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28" w:rsidRDefault="00E65528" w:rsidP="00E65528">
      <w:pPr>
        <w:spacing w:after="0" w:line="240" w:lineRule="auto"/>
        <w:jc w:val="right"/>
        <w:rPr>
          <w:rFonts w:ascii="Georgia" w:hAnsi="Georgia"/>
          <w:sz w:val="24"/>
          <w:szCs w:val="24"/>
        </w:rPr>
      </w:pPr>
      <w:r>
        <w:rPr>
          <w:rFonts w:ascii="Georgia" w:hAnsi="Georgia"/>
          <w:noProof/>
          <w:sz w:val="24"/>
          <w:szCs w:val="24"/>
          <w:lang w:val="en-GB" w:eastAsia="en-GB"/>
        </w:rPr>
        <w:drawing>
          <wp:anchor distT="0" distB="0" distL="114300" distR="114300" simplePos="0" relativeHeight="251658240" behindDoc="0" locked="0" layoutInCell="1" allowOverlap="1" wp14:anchorId="257C9845" wp14:editId="37EA43F7">
            <wp:simplePos x="5467350" y="914400"/>
            <wp:positionH relativeFrom="margin">
              <wp:align>right</wp:align>
            </wp:positionH>
            <wp:positionV relativeFrom="margin">
              <wp:align>top</wp:align>
            </wp:positionV>
            <wp:extent cx="1558290" cy="11118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I_StrapStack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357" cy="1113455"/>
                    </a:xfrm>
                    <a:prstGeom prst="rect">
                      <a:avLst/>
                    </a:prstGeom>
                  </pic:spPr>
                </pic:pic>
              </a:graphicData>
            </a:graphic>
            <wp14:sizeRelH relativeFrom="margin">
              <wp14:pctWidth>0</wp14:pctWidth>
            </wp14:sizeRelH>
            <wp14:sizeRelV relativeFrom="margin">
              <wp14:pctHeight>0</wp14:pctHeight>
            </wp14:sizeRelV>
          </wp:anchor>
        </w:drawing>
      </w:r>
    </w:p>
    <w:p w:rsidR="00E65528" w:rsidRDefault="00E65528" w:rsidP="00E65528">
      <w:pPr>
        <w:spacing w:after="0" w:line="240" w:lineRule="auto"/>
        <w:jc w:val="right"/>
        <w:rPr>
          <w:rFonts w:ascii="Georgia" w:hAnsi="Georgia"/>
          <w:sz w:val="24"/>
          <w:szCs w:val="24"/>
        </w:rPr>
      </w:pPr>
    </w:p>
    <w:p w:rsidR="00E65528" w:rsidRDefault="00E65528" w:rsidP="00E65528">
      <w:pPr>
        <w:spacing w:after="0" w:line="240" w:lineRule="auto"/>
        <w:jc w:val="right"/>
        <w:rPr>
          <w:rFonts w:ascii="Georgia" w:hAnsi="Georgia"/>
          <w:sz w:val="24"/>
          <w:szCs w:val="24"/>
        </w:rPr>
      </w:pPr>
    </w:p>
    <w:p w:rsidR="00E65528" w:rsidRDefault="00E65528" w:rsidP="00E65528">
      <w:pPr>
        <w:spacing w:after="0" w:line="240" w:lineRule="auto"/>
        <w:jc w:val="right"/>
        <w:rPr>
          <w:rFonts w:ascii="Georgia" w:hAnsi="Georgia"/>
          <w:sz w:val="24"/>
          <w:szCs w:val="24"/>
        </w:rPr>
      </w:pPr>
    </w:p>
    <w:p w:rsidR="00E65528" w:rsidRPr="00E65528" w:rsidRDefault="00E65528" w:rsidP="00E65528">
      <w:pPr>
        <w:spacing w:after="0" w:line="240" w:lineRule="auto"/>
        <w:jc w:val="right"/>
        <w:rPr>
          <w:rFonts w:ascii="Arial Narrow" w:hAnsi="Arial Narrow"/>
          <w:sz w:val="24"/>
          <w:szCs w:val="24"/>
        </w:rPr>
      </w:pPr>
    </w:p>
    <w:p w:rsidR="00E65528" w:rsidRDefault="00E65528" w:rsidP="00E65528">
      <w:pPr>
        <w:spacing w:after="0" w:line="240" w:lineRule="auto"/>
        <w:jc w:val="right"/>
        <w:rPr>
          <w:rFonts w:ascii="Arial Narrow" w:hAnsi="Arial Narrow"/>
          <w:b/>
          <w:sz w:val="24"/>
          <w:szCs w:val="24"/>
        </w:rPr>
      </w:pPr>
    </w:p>
    <w:p w:rsidR="00E65528" w:rsidRDefault="00E65528" w:rsidP="00E65528">
      <w:pPr>
        <w:spacing w:after="0" w:line="240" w:lineRule="auto"/>
        <w:jc w:val="right"/>
        <w:rPr>
          <w:rFonts w:ascii="Arial Narrow" w:hAnsi="Arial Narrow"/>
          <w:b/>
          <w:sz w:val="24"/>
          <w:szCs w:val="24"/>
        </w:rPr>
      </w:pPr>
    </w:p>
    <w:p w:rsidR="00E65528" w:rsidRPr="00E65528" w:rsidRDefault="00E65528" w:rsidP="00E65528">
      <w:pPr>
        <w:spacing w:after="0" w:line="240" w:lineRule="auto"/>
        <w:jc w:val="right"/>
        <w:rPr>
          <w:rFonts w:ascii="Arial Narrow" w:hAnsi="Arial Narrow"/>
          <w:b/>
          <w:sz w:val="24"/>
          <w:szCs w:val="24"/>
        </w:rPr>
      </w:pPr>
      <w:r w:rsidRPr="00E65528">
        <w:rPr>
          <w:rFonts w:ascii="Arial Narrow" w:hAnsi="Arial Narrow"/>
          <w:b/>
          <w:sz w:val="24"/>
          <w:szCs w:val="24"/>
        </w:rPr>
        <w:t>PRESS RELEASE</w:t>
      </w:r>
    </w:p>
    <w:p w:rsidR="00E65528" w:rsidRPr="00E65528" w:rsidRDefault="00F80006" w:rsidP="00E65528">
      <w:pPr>
        <w:spacing w:after="0" w:line="240" w:lineRule="auto"/>
        <w:jc w:val="right"/>
        <w:rPr>
          <w:rFonts w:ascii="Arial Narrow" w:hAnsi="Arial Narrow"/>
          <w:b/>
          <w:sz w:val="24"/>
          <w:szCs w:val="24"/>
        </w:rPr>
      </w:pPr>
      <w:r w:rsidRPr="00F80006">
        <w:rPr>
          <w:rFonts w:ascii="Arial Narrow" w:hAnsi="Arial Narrow"/>
          <w:b/>
          <w:sz w:val="24"/>
          <w:szCs w:val="24"/>
          <w:highlight w:val="magenta"/>
        </w:rPr>
        <w:t>DATE</w:t>
      </w:r>
      <w:r w:rsidR="00E65528" w:rsidRPr="00F80006">
        <w:rPr>
          <w:rFonts w:ascii="Arial Narrow" w:hAnsi="Arial Narrow"/>
          <w:b/>
          <w:sz w:val="24"/>
          <w:szCs w:val="24"/>
          <w:highlight w:val="magenta"/>
        </w:rPr>
        <w:t xml:space="preserve"> 2017</w:t>
      </w:r>
    </w:p>
    <w:p w:rsidR="00E65528" w:rsidRPr="00E65528" w:rsidRDefault="00E65528" w:rsidP="00E65528">
      <w:pPr>
        <w:spacing w:after="0" w:line="240" w:lineRule="auto"/>
        <w:jc w:val="right"/>
        <w:rPr>
          <w:rFonts w:ascii="Georgia" w:hAnsi="Georgia"/>
          <w:b/>
          <w:sz w:val="24"/>
          <w:szCs w:val="24"/>
        </w:rPr>
      </w:pPr>
    </w:p>
    <w:p w:rsidR="00984DCE" w:rsidRPr="00911FEE" w:rsidRDefault="00F80006" w:rsidP="00E65528">
      <w:pPr>
        <w:spacing w:after="0" w:line="240" w:lineRule="auto"/>
        <w:jc w:val="center"/>
        <w:rPr>
          <w:rFonts w:ascii="Arial Narrow" w:hAnsi="Arial Narrow"/>
          <w:b/>
          <w:sz w:val="40"/>
          <w:szCs w:val="24"/>
        </w:rPr>
      </w:pPr>
      <w:r w:rsidRPr="00F80006">
        <w:rPr>
          <w:rFonts w:ascii="Arial Narrow" w:hAnsi="Arial Narrow"/>
          <w:b/>
          <w:sz w:val="40"/>
          <w:szCs w:val="24"/>
          <w:highlight w:val="magenta"/>
        </w:rPr>
        <w:t>YOUR WI/FEDERATION</w:t>
      </w:r>
      <w:r>
        <w:rPr>
          <w:rFonts w:ascii="Arial Narrow" w:hAnsi="Arial Narrow"/>
          <w:b/>
          <w:sz w:val="40"/>
          <w:szCs w:val="24"/>
        </w:rPr>
        <w:t xml:space="preserve"> </w:t>
      </w:r>
      <w:r w:rsidR="005A33F2" w:rsidRPr="00911FEE">
        <w:rPr>
          <w:rFonts w:ascii="Arial Narrow" w:hAnsi="Arial Narrow"/>
          <w:b/>
          <w:sz w:val="40"/>
          <w:szCs w:val="24"/>
        </w:rPr>
        <w:t>WI members find supermarket</w:t>
      </w:r>
      <w:r w:rsidR="00700EDE">
        <w:rPr>
          <w:rFonts w:ascii="Arial Narrow" w:hAnsi="Arial Narrow"/>
          <w:b/>
          <w:sz w:val="40"/>
          <w:szCs w:val="24"/>
        </w:rPr>
        <w:t>s</w:t>
      </w:r>
      <w:r w:rsidR="002F4171">
        <w:rPr>
          <w:rFonts w:ascii="Arial Narrow" w:hAnsi="Arial Narrow"/>
          <w:b/>
          <w:sz w:val="40"/>
          <w:szCs w:val="24"/>
        </w:rPr>
        <w:t xml:space="preserve"> </w:t>
      </w:r>
      <w:r w:rsidR="005A33F2" w:rsidRPr="00911FEE">
        <w:rPr>
          <w:rFonts w:ascii="Arial Narrow" w:hAnsi="Arial Narrow"/>
          <w:b/>
          <w:sz w:val="40"/>
          <w:szCs w:val="24"/>
        </w:rPr>
        <w:t xml:space="preserve">can still do more to </w:t>
      </w:r>
      <w:r w:rsidR="002F4171">
        <w:rPr>
          <w:rFonts w:ascii="Arial Narrow" w:hAnsi="Arial Narrow"/>
          <w:b/>
          <w:sz w:val="40"/>
          <w:szCs w:val="24"/>
        </w:rPr>
        <w:t xml:space="preserve">help consumers </w:t>
      </w:r>
      <w:r w:rsidR="005A33F2" w:rsidRPr="00911FEE">
        <w:rPr>
          <w:rFonts w:ascii="Arial Narrow" w:hAnsi="Arial Narrow"/>
          <w:b/>
          <w:sz w:val="40"/>
          <w:szCs w:val="24"/>
        </w:rPr>
        <w:t>fight food waste</w:t>
      </w:r>
    </w:p>
    <w:p w:rsidR="00965B36" w:rsidRPr="00C54394" w:rsidRDefault="00965B36" w:rsidP="00E65528">
      <w:pPr>
        <w:spacing w:after="0" w:line="240" w:lineRule="auto"/>
        <w:rPr>
          <w:rFonts w:ascii="Georgia" w:hAnsi="Georgia"/>
          <w:b/>
          <w:sz w:val="24"/>
          <w:szCs w:val="24"/>
        </w:rPr>
      </w:pPr>
    </w:p>
    <w:p w:rsidR="00A5179A" w:rsidRDefault="005A33F2" w:rsidP="00E65528">
      <w:pPr>
        <w:spacing w:after="0" w:line="240" w:lineRule="auto"/>
        <w:rPr>
          <w:rFonts w:ascii="Georgia" w:hAnsi="Georgia"/>
          <w:sz w:val="24"/>
          <w:szCs w:val="24"/>
        </w:rPr>
      </w:pPr>
      <w:r w:rsidRPr="00E65528">
        <w:rPr>
          <w:rFonts w:ascii="Georgia" w:hAnsi="Georgia"/>
          <w:sz w:val="24"/>
          <w:szCs w:val="24"/>
        </w:rPr>
        <w:t>WI members are calling on all supermarkets to work much harder to help consumers reduce their food waste and save mone</w:t>
      </w:r>
      <w:r w:rsidR="00E60DC4">
        <w:rPr>
          <w:rFonts w:ascii="Georgia" w:hAnsi="Georgia"/>
          <w:sz w:val="24"/>
          <w:szCs w:val="24"/>
        </w:rPr>
        <w:t>y</w:t>
      </w:r>
      <w:r w:rsidR="00F80006">
        <w:rPr>
          <w:rFonts w:ascii="Georgia" w:hAnsi="Georgia"/>
          <w:sz w:val="24"/>
          <w:szCs w:val="24"/>
        </w:rPr>
        <w:t>.</w:t>
      </w:r>
    </w:p>
    <w:p w:rsidR="00AB3005" w:rsidRDefault="00AB3005" w:rsidP="00E65528">
      <w:pPr>
        <w:spacing w:after="0" w:line="240" w:lineRule="auto"/>
        <w:rPr>
          <w:rFonts w:ascii="Georgia" w:hAnsi="Georgia"/>
          <w:sz w:val="24"/>
          <w:szCs w:val="24"/>
        </w:rPr>
      </w:pPr>
    </w:p>
    <w:p w:rsidR="00AB3005" w:rsidRDefault="00AB3005" w:rsidP="00E65528">
      <w:pPr>
        <w:spacing w:after="0" w:line="240" w:lineRule="auto"/>
        <w:rPr>
          <w:rFonts w:ascii="Georgia" w:hAnsi="Georgia"/>
          <w:sz w:val="24"/>
          <w:szCs w:val="24"/>
        </w:rPr>
      </w:pPr>
      <w:proofErr w:type="gramStart"/>
      <w:r>
        <w:rPr>
          <w:rFonts w:ascii="Georgia" w:hAnsi="Georgia"/>
          <w:sz w:val="24"/>
          <w:szCs w:val="24"/>
        </w:rPr>
        <w:t xml:space="preserve">Members from </w:t>
      </w:r>
      <w:r w:rsidRPr="00A15531">
        <w:rPr>
          <w:rFonts w:ascii="Georgia" w:hAnsi="Georgia"/>
          <w:sz w:val="24"/>
          <w:szCs w:val="24"/>
          <w:highlight w:val="magenta"/>
        </w:rPr>
        <w:t>YOUR WI/FEDERATION WILL BE TAKING PART/HAVE TAKEN PART</w:t>
      </w:r>
      <w:r>
        <w:rPr>
          <w:rFonts w:ascii="Georgia" w:hAnsi="Georgia"/>
          <w:sz w:val="24"/>
          <w:szCs w:val="24"/>
        </w:rPr>
        <w:t xml:space="preserve"> in a national WI weekend of action on </w:t>
      </w:r>
      <w:r w:rsidRPr="00A15531">
        <w:rPr>
          <w:rFonts w:ascii="Georgia" w:hAnsi="Georgia"/>
          <w:sz w:val="24"/>
          <w:szCs w:val="24"/>
          <w:highlight w:val="magenta"/>
        </w:rPr>
        <w:t>DATE</w:t>
      </w:r>
      <w:r>
        <w:rPr>
          <w:rFonts w:ascii="Georgia" w:hAnsi="Georgia"/>
          <w:sz w:val="24"/>
          <w:szCs w:val="24"/>
        </w:rPr>
        <w:t xml:space="preserve"> to raise awareness of the issue and encourage supermarkets to make changes.</w:t>
      </w:r>
      <w:proofErr w:type="gramEnd"/>
    </w:p>
    <w:p w:rsidR="00A5179A" w:rsidRDefault="00A5179A" w:rsidP="00E65528">
      <w:pPr>
        <w:spacing w:after="0" w:line="240" w:lineRule="auto"/>
        <w:rPr>
          <w:rFonts w:ascii="Georgia" w:hAnsi="Georgia"/>
          <w:sz w:val="24"/>
          <w:szCs w:val="24"/>
        </w:rPr>
      </w:pPr>
    </w:p>
    <w:p w:rsidR="00AB3005" w:rsidRDefault="00AB3005" w:rsidP="00E65528">
      <w:pPr>
        <w:spacing w:after="0" w:line="240" w:lineRule="auto"/>
        <w:rPr>
          <w:rFonts w:ascii="Georgia" w:hAnsi="Georgia"/>
          <w:sz w:val="24"/>
          <w:szCs w:val="24"/>
        </w:rPr>
      </w:pPr>
      <w:r>
        <w:rPr>
          <w:rFonts w:ascii="Georgia" w:hAnsi="Georgia"/>
          <w:sz w:val="24"/>
          <w:szCs w:val="24"/>
        </w:rPr>
        <w:t>Members will be asking supermarkets to sign up to the WI Food Waste Manifesto which sets out a range of actions that supermarkets can take to cut food waste.</w:t>
      </w:r>
    </w:p>
    <w:p w:rsidR="00AB3005" w:rsidRDefault="00AB3005" w:rsidP="00E65528">
      <w:pPr>
        <w:spacing w:after="0" w:line="240" w:lineRule="auto"/>
        <w:rPr>
          <w:rFonts w:ascii="Georgia" w:hAnsi="Georgia"/>
          <w:sz w:val="24"/>
          <w:szCs w:val="24"/>
        </w:rPr>
      </w:pPr>
    </w:p>
    <w:p w:rsidR="00984DCE" w:rsidRPr="00E65528" w:rsidRDefault="00AB3005" w:rsidP="00E65528">
      <w:pPr>
        <w:spacing w:after="0" w:line="240" w:lineRule="auto"/>
        <w:rPr>
          <w:rFonts w:ascii="Georgia" w:hAnsi="Georgia"/>
          <w:sz w:val="24"/>
          <w:szCs w:val="24"/>
          <w:lang w:val="en-GB"/>
        </w:rPr>
      </w:pPr>
      <w:r>
        <w:rPr>
          <w:rFonts w:ascii="Georgia" w:hAnsi="Georgia"/>
          <w:sz w:val="24"/>
          <w:szCs w:val="24"/>
        </w:rPr>
        <w:t>The manifesto was developed after WI research found that</w:t>
      </w:r>
      <w:r w:rsidR="00383613" w:rsidRPr="00383613">
        <w:rPr>
          <w:rFonts w:ascii="Georgia" w:hAnsi="Georgia"/>
          <w:sz w:val="24"/>
          <w:szCs w:val="24"/>
        </w:rPr>
        <w:t xml:space="preserve"> </w:t>
      </w:r>
      <w:r w:rsidR="00383613" w:rsidRPr="00E65528">
        <w:rPr>
          <w:rFonts w:ascii="Georgia" w:hAnsi="Georgia"/>
          <w:sz w:val="24"/>
          <w:szCs w:val="24"/>
        </w:rPr>
        <w:t xml:space="preserve">that </w:t>
      </w:r>
      <w:r w:rsidR="00383613">
        <w:rPr>
          <w:rFonts w:ascii="Georgia" w:hAnsi="Georgia"/>
          <w:sz w:val="24"/>
          <w:szCs w:val="24"/>
        </w:rPr>
        <w:t>supermarket practices</w:t>
      </w:r>
      <w:r w:rsidR="00383613" w:rsidRPr="00E65528">
        <w:rPr>
          <w:rFonts w:ascii="Georgia" w:hAnsi="Georgia"/>
          <w:sz w:val="24"/>
          <w:szCs w:val="24"/>
        </w:rPr>
        <w:t xml:space="preserve"> </w:t>
      </w:r>
      <w:r w:rsidR="00383613">
        <w:rPr>
          <w:rFonts w:ascii="Georgia" w:hAnsi="Georgia"/>
          <w:sz w:val="24"/>
          <w:szCs w:val="24"/>
        </w:rPr>
        <w:t xml:space="preserve">are </w:t>
      </w:r>
      <w:r w:rsidR="00383613" w:rsidRPr="00E65528">
        <w:rPr>
          <w:rFonts w:ascii="Georgia" w:hAnsi="Georgia"/>
          <w:sz w:val="24"/>
          <w:szCs w:val="24"/>
          <w:lang w:val="en-GB"/>
        </w:rPr>
        <w:t xml:space="preserve">potentially contributing to food waste in the home by leading customers to buy more food than they need, and giving conflicting and confusing on-pack information that leaves customers </w:t>
      </w:r>
      <w:r w:rsidR="00383613">
        <w:rPr>
          <w:rFonts w:ascii="Georgia" w:hAnsi="Georgia"/>
          <w:sz w:val="24"/>
          <w:szCs w:val="24"/>
          <w:lang w:val="en-GB"/>
        </w:rPr>
        <w:t>unsure</w:t>
      </w:r>
      <w:r w:rsidR="00383613" w:rsidRPr="00E65528">
        <w:rPr>
          <w:rFonts w:ascii="Georgia" w:hAnsi="Georgia"/>
          <w:sz w:val="24"/>
          <w:szCs w:val="24"/>
          <w:lang w:val="en-GB"/>
        </w:rPr>
        <w:t xml:space="preserve"> as to how long</w:t>
      </w:r>
      <w:r w:rsidR="00383613">
        <w:rPr>
          <w:rFonts w:ascii="Georgia" w:hAnsi="Georgia"/>
          <w:sz w:val="24"/>
          <w:szCs w:val="24"/>
          <w:lang w:val="en-GB"/>
        </w:rPr>
        <w:t xml:space="preserve"> a product remains safe to eat in the home setting</w:t>
      </w:r>
      <w:r w:rsidR="00383613" w:rsidRPr="00E65528">
        <w:rPr>
          <w:rFonts w:ascii="Georgia" w:hAnsi="Georgia"/>
          <w:sz w:val="24"/>
          <w:szCs w:val="24"/>
          <w:lang w:val="en-GB"/>
        </w:rPr>
        <w:t>.</w:t>
      </w:r>
      <w:r w:rsidR="00672BCB">
        <w:rPr>
          <w:rFonts w:ascii="Georgia" w:hAnsi="Georgia"/>
          <w:sz w:val="24"/>
          <w:szCs w:val="24"/>
          <w:lang w:val="en-GB"/>
        </w:rPr>
        <w:t xml:space="preserve"> </w:t>
      </w:r>
    </w:p>
    <w:p w:rsidR="001F7521" w:rsidRDefault="001F7521" w:rsidP="00E65528">
      <w:pPr>
        <w:pStyle w:val="ListParagraph"/>
        <w:ind w:left="0"/>
        <w:rPr>
          <w:rFonts w:ascii="Georgia" w:hAnsi="Georgia"/>
          <w:sz w:val="24"/>
          <w:szCs w:val="24"/>
        </w:rPr>
      </w:pPr>
    </w:p>
    <w:p w:rsidR="008034C8" w:rsidRDefault="005A33F2" w:rsidP="00E65528">
      <w:pPr>
        <w:pStyle w:val="ListParagraph"/>
        <w:ind w:left="0"/>
        <w:rPr>
          <w:rFonts w:ascii="Georgia" w:hAnsi="Georgia" w:cs="FS Sally"/>
          <w:sz w:val="24"/>
          <w:szCs w:val="24"/>
        </w:rPr>
      </w:pPr>
      <w:r w:rsidRPr="00E65528">
        <w:rPr>
          <w:rFonts w:ascii="Georgia" w:hAnsi="Georgia"/>
          <w:sz w:val="24"/>
          <w:szCs w:val="24"/>
        </w:rPr>
        <w:t xml:space="preserve">Over 5,000 WI members took part in </w:t>
      </w:r>
      <w:r w:rsidR="00A72970">
        <w:rPr>
          <w:rFonts w:ascii="Georgia" w:hAnsi="Georgia"/>
          <w:sz w:val="24"/>
          <w:szCs w:val="24"/>
        </w:rPr>
        <w:t xml:space="preserve">two </w:t>
      </w:r>
      <w:r w:rsidRPr="00E65528">
        <w:rPr>
          <w:rFonts w:ascii="Georgia" w:hAnsi="Georgia"/>
          <w:sz w:val="24"/>
          <w:szCs w:val="24"/>
        </w:rPr>
        <w:t>survey</w:t>
      </w:r>
      <w:r w:rsidR="00A72970">
        <w:rPr>
          <w:rFonts w:ascii="Georgia" w:hAnsi="Georgia"/>
          <w:sz w:val="24"/>
          <w:szCs w:val="24"/>
        </w:rPr>
        <w:t>s</w:t>
      </w:r>
      <w:r w:rsidRPr="00E65528">
        <w:rPr>
          <w:rFonts w:ascii="Georgia" w:hAnsi="Georgia"/>
          <w:sz w:val="24"/>
          <w:szCs w:val="24"/>
        </w:rPr>
        <w:t xml:space="preserve"> looking at supermarket practices across the board, and found</w:t>
      </w:r>
      <w:r w:rsidR="00383613">
        <w:rPr>
          <w:rFonts w:ascii="Georgia" w:hAnsi="Georgia"/>
          <w:sz w:val="24"/>
          <w:szCs w:val="24"/>
        </w:rPr>
        <w:t xml:space="preserve"> that</w:t>
      </w:r>
      <w:r w:rsidRPr="00E65528">
        <w:rPr>
          <w:rFonts w:ascii="Georgia" w:hAnsi="Georgia"/>
          <w:sz w:val="24"/>
          <w:szCs w:val="24"/>
        </w:rPr>
        <w:t xml:space="preserve"> </w:t>
      </w:r>
      <w:r w:rsidR="00383613">
        <w:rPr>
          <w:rFonts w:ascii="Georgia" w:hAnsi="Georgia"/>
          <w:sz w:val="24"/>
          <w:szCs w:val="24"/>
          <w:lang w:val="en-GB"/>
        </w:rPr>
        <w:t>o</w:t>
      </w:r>
      <w:r w:rsidR="00965B36" w:rsidRPr="00E65528">
        <w:rPr>
          <w:rFonts w:ascii="Georgia" w:hAnsi="Georgia"/>
          <w:sz w:val="24"/>
          <w:szCs w:val="24"/>
          <w:lang w:val="en-GB"/>
        </w:rPr>
        <w:t>nly</w:t>
      </w:r>
      <w:r w:rsidR="00965B36" w:rsidRPr="00E65528">
        <w:rPr>
          <w:rFonts w:ascii="Georgia" w:hAnsi="Georgia" w:cs="FS Sally"/>
          <w:sz w:val="24"/>
          <w:szCs w:val="24"/>
        </w:rPr>
        <w:t xml:space="preserve"> 45% of WI members surveyed understood that best before dates were an indicator of food quality, and 26% did not understand that use-by dates were a marker of food safety. </w:t>
      </w:r>
      <w:proofErr w:type="gramStart"/>
      <w:r w:rsidR="00383613">
        <w:rPr>
          <w:rFonts w:ascii="Georgia" w:hAnsi="Georgia"/>
          <w:sz w:val="24"/>
          <w:szCs w:val="24"/>
          <w:lang w:val="en-GB"/>
        </w:rPr>
        <w:t>‘Once-</w:t>
      </w:r>
      <w:r w:rsidR="00383613" w:rsidRPr="00E65528">
        <w:rPr>
          <w:rFonts w:ascii="Georgia" w:hAnsi="Georgia"/>
          <w:sz w:val="24"/>
          <w:szCs w:val="24"/>
          <w:lang w:val="en-GB"/>
        </w:rPr>
        <w:t xml:space="preserve">opened’ instructions </w:t>
      </w:r>
      <w:r w:rsidR="00383613">
        <w:rPr>
          <w:rFonts w:ascii="Georgia" w:hAnsi="Georgia"/>
          <w:sz w:val="24"/>
          <w:szCs w:val="24"/>
          <w:lang w:val="en-GB"/>
        </w:rPr>
        <w:t>which tells</w:t>
      </w:r>
      <w:proofErr w:type="gramEnd"/>
      <w:r w:rsidR="00383613">
        <w:rPr>
          <w:rFonts w:ascii="Georgia" w:hAnsi="Georgia"/>
          <w:sz w:val="24"/>
          <w:szCs w:val="24"/>
          <w:lang w:val="en-GB"/>
        </w:rPr>
        <w:t xml:space="preserve"> consumers how long they have to consume a product </w:t>
      </w:r>
      <w:r w:rsidR="001F7521">
        <w:rPr>
          <w:rFonts w:ascii="Georgia" w:hAnsi="Georgia"/>
          <w:sz w:val="24"/>
          <w:szCs w:val="24"/>
          <w:lang w:val="en-GB"/>
        </w:rPr>
        <w:t xml:space="preserve">once-opened </w:t>
      </w:r>
      <w:r w:rsidR="00383613" w:rsidRPr="00E65528">
        <w:rPr>
          <w:rFonts w:ascii="Georgia" w:hAnsi="Georgia"/>
          <w:sz w:val="24"/>
          <w:szCs w:val="24"/>
          <w:lang w:val="en-GB"/>
        </w:rPr>
        <w:t xml:space="preserve">were contradictory and </w:t>
      </w:r>
      <w:r w:rsidR="00383613">
        <w:rPr>
          <w:rFonts w:ascii="Georgia" w:hAnsi="Georgia"/>
          <w:sz w:val="24"/>
          <w:szCs w:val="24"/>
          <w:lang w:val="en-GB"/>
        </w:rPr>
        <w:t xml:space="preserve">did not make clear whether they were recommendations around food safety, or food quality. This </w:t>
      </w:r>
      <w:r w:rsidR="00383613" w:rsidRPr="00E65528">
        <w:rPr>
          <w:rFonts w:ascii="Georgia" w:hAnsi="Georgia"/>
          <w:sz w:val="24"/>
          <w:szCs w:val="24"/>
          <w:lang w:val="en-GB"/>
        </w:rPr>
        <w:t xml:space="preserve">left consumers confused as to how long they have to use a product at home.  </w:t>
      </w:r>
    </w:p>
    <w:p w:rsidR="008034C8" w:rsidRDefault="008034C8" w:rsidP="00E65528">
      <w:pPr>
        <w:pStyle w:val="ListParagraph"/>
        <w:ind w:left="0"/>
        <w:rPr>
          <w:rFonts w:ascii="Georgia" w:hAnsi="Georgia" w:cs="FS Sally"/>
          <w:sz w:val="24"/>
          <w:szCs w:val="24"/>
        </w:rPr>
      </w:pPr>
    </w:p>
    <w:p w:rsidR="005A33F2" w:rsidRPr="00E65528" w:rsidRDefault="008034C8" w:rsidP="00E65528">
      <w:pPr>
        <w:pStyle w:val="ListParagraph"/>
        <w:ind w:left="0"/>
        <w:rPr>
          <w:rFonts w:ascii="Georgia" w:hAnsi="Georgia"/>
          <w:sz w:val="24"/>
          <w:szCs w:val="24"/>
          <w:lang w:val="en-GB"/>
        </w:rPr>
      </w:pPr>
      <w:r>
        <w:rPr>
          <w:rFonts w:ascii="Georgia" w:hAnsi="Georgia" w:cs="FS Sally"/>
          <w:sz w:val="24"/>
          <w:szCs w:val="24"/>
        </w:rPr>
        <w:t>WIs up and down the country will be visiting local supermarkets during the weekend of action to meet with store managers and ask t</w:t>
      </w:r>
      <w:r w:rsidR="004950AF">
        <w:rPr>
          <w:rFonts w:ascii="Georgia" w:hAnsi="Georgia" w:cs="FS Sally"/>
          <w:sz w:val="24"/>
          <w:szCs w:val="24"/>
        </w:rPr>
        <w:t xml:space="preserve">hem to pledge </w:t>
      </w:r>
      <w:r w:rsidR="00075126">
        <w:rPr>
          <w:rFonts w:ascii="Georgia" w:hAnsi="Georgia" w:cs="FS Sally"/>
          <w:sz w:val="24"/>
          <w:szCs w:val="24"/>
        </w:rPr>
        <w:t>more action to tackle food waste</w:t>
      </w:r>
      <w:r w:rsidR="004950AF">
        <w:rPr>
          <w:rFonts w:ascii="Georgia" w:hAnsi="Georgia" w:cs="FS Sally"/>
          <w:sz w:val="24"/>
          <w:szCs w:val="24"/>
        </w:rPr>
        <w:t>. The manifesto calls on supermarkets to replace multi-buys with a price reduction, make labelling clear to consumers, stock more wonky fruit and vegetables and commit to publishing their own food waste statistics.</w:t>
      </w:r>
    </w:p>
    <w:p w:rsidR="00984DCE" w:rsidRPr="00E65528" w:rsidRDefault="00984DCE" w:rsidP="00E65528">
      <w:pPr>
        <w:pStyle w:val="ListParagraph"/>
        <w:ind w:left="0"/>
        <w:rPr>
          <w:rFonts w:ascii="Georgia" w:hAnsi="Georgia"/>
          <w:sz w:val="24"/>
          <w:szCs w:val="24"/>
          <w:lang w:val="en-GB"/>
        </w:rPr>
      </w:pPr>
    </w:p>
    <w:p w:rsidR="005A33F2" w:rsidRPr="00E65528" w:rsidRDefault="005A33F2" w:rsidP="00E65528">
      <w:pPr>
        <w:pStyle w:val="ListParagraph"/>
        <w:ind w:left="0"/>
        <w:rPr>
          <w:rStyle w:val="Emphasis"/>
          <w:rFonts w:ascii="Georgia" w:hAnsi="Georgia"/>
          <w:bCs/>
          <w:i w:val="0"/>
          <w:sz w:val="24"/>
          <w:szCs w:val="24"/>
          <w:shd w:val="clear" w:color="auto" w:fill="FFFFFF"/>
        </w:rPr>
      </w:pPr>
      <w:r w:rsidRPr="00E65528">
        <w:rPr>
          <w:rFonts w:ascii="Georgia" w:hAnsi="Georgia"/>
          <w:sz w:val="24"/>
          <w:szCs w:val="24"/>
          <w:lang w:val="en-GB"/>
        </w:rPr>
        <w:t xml:space="preserve">WI members have a long and rich history of working to help everyone prevent food waste by using leftovers, and encouraging people to make the most of local and sustainable food.  </w:t>
      </w:r>
      <w:r w:rsidR="00F80006">
        <w:rPr>
          <w:rFonts w:ascii="Georgia" w:hAnsi="Georgia" w:cs="FS Sally"/>
          <w:sz w:val="24"/>
          <w:szCs w:val="24"/>
        </w:rPr>
        <w:t xml:space="preserve">Members in </w:t>
      </w:r>
      <w:r w:rsidR="00F80006" w:rsidRPr="00F80006">
        <w:rPr>
          <w:rFonts w:ascii="Georgia" w:hAnsi="Georgia" w:cs="FS Sally"/>
          <w:sz w:val="24"/>
          <w:szCs w:val="24"/>
          <w:highlight w:val="magenta"/>
        </w:rPr>
        <w:t>YOUR WI/FEDERATION</w:t>
      </w:r>
      <w:r w:rsidR="00F80006">
        <w:rPr>
          <w:rFonts w:ascii="Georgia" w:hAnsi="Georgia" w:cs="FS Sally"/>
          <w:sz w:val="24"/>
          <w:szCs w:val="24"/>
        </w:rPr>
        <w:t xml:space="preserve"> have taken action locally by </w:t>
      </w:r>
      <w:r w:rsidR="00F80006" w:rsidRPr="00F80006">
        <w:rPr>
          <w:rFonts w:ascii="Georgia" w:hAnsi="Georgia" w:cs="FS Sally"/>
          <w:sz w:val="24"/>
          <w:szCs w:val="24"/>
          <w:highlight w:val="magenta"/>
        </w:rPr>
        <w:t>DETAILS ON ANY LOCAL ACTION THAT YOU’VE TAKEN.</w:t>
      </w:r>
    </w:p>
    <w:p w:rsidR="00965B36" w:rsidRPr="00E65528" w:rsidRDefault="00965B36" w:rsidP="00E65528">
      <w:pPr>
        <w:pStyle w:val="ListParagraph"/>
        <w:ind w:left="0"/>
        <w:rPr>
          <w:rStyle w:val="Emphasis"/>
          <w:rFonts w:ascii="Georgia" w:hAnsi="Georgia"/>
          <w:bCs/>
          <w:i w:val="0"/>
          <w:sz w:val="24"/>
          <w:szCs w:val="24"/>
          <w:shd w:val="clear" w:color="auto" w:fill="FFFFFF"/>
        </w:rPr>
      </w:pPr>
    </w:p>
    <w:p w:rsidR="00AB3005" w:rsidRDefault="00F80006" w:rsidP="005B0830">
      <w:pPr>
        <w:pStyle w:val="ListParagraph"/>
        <w:ind w:left="0"/>
        <w:rPr>
          <w:rStyle w:val="Emphasis"/>
          <w:rFonts w:ascii="Georgia" w:hAnsi="Georgia"/>
          <w:bCs/>
          <w:i w:val="0"/>
          <w:sz w:val="24"/>
          <w:szCs w:val="24"/>
          <w:shd w:val="clear" w:color="auto" w:fill="FFFFFF"/>
        </w:rPr>
      </w:pPr>
      <w:r w:rsidRPr="00F80006">
        <w:rPr>
          <w:rStyle w:val="Emphasis"/>
          <w:rFonts w:ascii="Georgia" w:hAnsi="Georgia"/>
          <w:bCs/>
          <w:i w:val="0"/>
          <w:sz w:val="24"/>
          <w:szCs w:val="24"/>
          <w:highlight w:val="magenta"/>
          <w:shd w:val="clear" w:color="auto" w:fill="FFFFFF"/>
        </w:rPr>
        <w:lastRenderedPageBreak/>
        <w:t>YOUR SPOKESPERSON</w:t>
      </w:r>
      <w:r w:rsidR="00965B36" w:rsidRPr="00F80006">
        <w:rPr>
          <w:rStyle w:val="Emphasis"/>
          <w:rFonts w:ascii="Georgia" w:hAnsi="Georgia"/>
          <w:bCs/>
          <w:i w:val="0"/>
          <w:sz w:val="24"/>
          <w:szCs w:val="24"/>
          <w:highlight w:val="magenta"/>
          <w:shd w:val="clear" w:color="auto" w:fill="FFFFFF"/>
        </w:rPr>
        <w:t xml:space="preserve">, </w:t>
      </w:r>
      <w:r w:rsidRPr="00F80006">
        <w:rPr>
          <w:rStyle w:val="Emphasis"/>
          <w:rFonts w:ascii="Georgia" w:hAnsi="Georgia"/>
          <w:bCs/>
          <w:i w:val="0"/>
          <w:sz w:val="24"/>
          <w:szCs w:val="24"/>
          <w:highlight w:val="magenta"/>
          <w:shd w:val="clear" w:color="auto" w:fill="FFFFFF"/>
        </w:rPr>
        <w:t>YOUR WI/FEDERATION</w:t>
      </w:r>
      <w:r w:rsidR="005B0830" w:rsidRPr="00F80006">
        <w:rPr>
          <w:rStyle w:val="Emphasis"/>
          <w:rFonts w:ascii="Georgia" w:hAnsi="Georgia"/>
          <w:bCs/>
          <w:i w:val="0"/>
          <w:sz w:val="24"/>
          <w:szCs w:val="24"/>
          <w:highlight w:val="magenta"/>
          <w:shd w:val="clear" w:color="auto" w:fill="FFFFFF"/>
        </w:rPr>
        <w:t>,</w:t>
      </w:r>
      <w:r w:rsidR="005B0830">
        <w:rPr>
          <w:rStyle w:val="Emphasis"/>
          <w:rFonts w:ascii="Georgia" w:hAnsi="Georgia"/>
          <w:bCs/>
          <w:i w:val="0"/>
          <w:sz w:val="24"/>
          <w:szCs w:val="24"/>
          <w:shd w:val="clear" w:color="auto" w:fill="FFFFFF"/>
        </w:rPr>
        <w:t xml:space="preserve"> said:</w:t>
      </w:r>
    </w:p>
    <w:p w:rsidR="008034C8" w:rsidRDefault="008034C8" w:rsidP="005B0830">
      <w:pPr>
        <w:pStyle w:val="ListParagraph"/>
        <w:ind w:left="0"/>
        <w:rPr>
          <w:rStyle w:val="Emphasis"/>
          <w:rFonts w:ascii="Georgia" w:hAnsi="Georgia"/>
          <w:bCs/>
          <w:i w:val="0"/>
          <w:sz w:val="24"/>
          <w:szCs w:val="24"/>
          <w:shd w:val="clear" w:color="auto" w:fill="FFFFFF"/>
        </w:rPr>
      </w:pPr>
    </w:p>
    <w:p w:rsidR="008034C8" w:rsidRDefault="008034C8" w:rsidP="005B0830">
      <w:pPr>
        <w:pStyle w:val="ListParagraph"/>
        <w:ind w:left="0"/>
        <w:rPr>
          <w:rStyle w:val="Emphasis"/>
          <w:rFonts w:ascii="Georgia" w:hAnsi="Georgia"/>
          <w:bCs/>
          <w:i w:val="0"/>
          <w:sz w:val="24"/>
          <w:szCs w:val="24"/>
          <w:shd w:val="clear" w:color="auto" w:fill="FFFFFF"/>
        </w:rPr>
      </w:pPr>
      <w:r>
        <w:rPr>
          <w:rStyle w:val="Emphasis"/>
          <w:rFonts w:ascii="Georgia" w:hAnsi="Georgia"/>
          <w:bCs/>
          <w:i w:val="0"/>
          <w:sz w:val="24"/>
          <w:szCs w:val="24"/>
          <w:shd w:val="clear" w:color="auto" w:fill="FFFFFF"/>
        </w:rPr>
        <w:t>“</w:t>
      </w:r>
      <w:r w:rsidR="004950AF">
        <w:rPr>
          <w:rStyle w:val="Emphasis"/>
          <w:rFonts w:ascii="Georgia" w:hAnsi="Georgia"/>
          <w:bCs/>
          <w:i w:val="0"/>
          <w:sz w:val="24"/>
          <w:szCs w:val="24"/>
          <w:shd w:val="clear" w:color="auto" w:fill="FFFFFF"/>
        </w:rPr>
        <w:t xml:space="preserve">We want to see supermarkets take more action to help consumers reduce food waste in the home, and to tackle waste at all levels of the food chain. </w:t>
      </w:r>
    </w:p>
    <w:p w:rsidR="008034C8" w:rsidRDefault="008034C8" w:rsidP="005B0830">
      <w:pPr>
        <w:pStyle w:val="ListParagraph"/>
        <w:ind w:left="0"/>
        <w:rPr>
          <w:rStyle w:val="Emphasis"/>
          <w:rFonts w:ascii="Georgia" w:hAnsi="Georgia"/>
          <w:bCs/>
          <w:i w:val="0"/>
          <w:sz w:val="24"/>
          <w:szCs w:val="24"/>
          <w:shd w:val="clear" w:color="auto" w:fill="FFFFFF"/>
        </w:rPr>
      </w:pPr>
    </w:p>
    <w:p w:rsidR="004950AF" w:rsidRDefault="00965B36" w:rsidP="005B0830">
      <w:pPr>
        <w:pStyle w:val="ListParagraph"/>
        <w:ind w:left="0"/>
        <w:rPr>
          <w:rStyle w:val="Emphasis"/>
          <w:rFonts w:ascii="Georgia" w:hAnsi="Georgia"/>
          <w:bCs/>
          <w:i w:val="0"/>
          <w:sz w:val="24"/>
          <w:szCs w:val="24"/>
          <w:shd w:val="clear" w:color="auto" w:fill="FFFFFF"/>
        </w:rPr>
      </w:pPr>
      <w:r w:rsidRPr="00E65528">
        <w:rPr>
          <w:rStyle w:val="Emphasis"/>
          <w:rFonts w:ascii="Georgia" w:hAnsi="Georgia"/>
          <w:bCs/>
          <w:i w:val="0"/>
          <w:sz w:val="24"/>
          <w:szCs w:val="24"/>
          <w:shd w:val="clear" w:color="auto" w:fill="FFFFFF"/>
        </w:rPr>
        <w:t>“WI members are some of the more informed members of society about food and cookery, so the fact that they are still confused about food labelling and ‘once</w:t>
      </w:r>
      <w:r w:rsidR="007B6438">
        <w:rPr>
          <w:rStyle w:val="Emphasis"/>
          <w:rFonts w:ascii="Georgia" w:hAnsi="Georgia"/>
          <w:bCs/>
          <w:i w:val="0"/>
          <w:sz w:val="24"/>
          <w:szCs w:val="24"/>
          <w:shd w:val="clear" w:color="auto" w:fill="FFFFFF"/>
        </w:rPr>
        <w:t>-</w:t>
      </w:r>
      <w:r w:rsidRPr="00E65528">
        <w:rPr>
          <w:rStyle w:val="Emphasis"/>
          <w:rFonts w:ascii="Georgia" w:hAnsi="Georgia"/>
          <w:bCs/>
          <w:i w:val="0"/>
          <w:sz w:val="24"/>
          <w:szCs w:val="24"/>
          <w:shd w:val="clear" w:color="auto" w:fill="FFFFFF"/>
        </w:rPr>
        <w:t xml:space="preserve">opened’ information is a damning indication that supermarkets must do more to help all consumers reduce their food waste and ultimately save money.  </w:t>
      </w:r>
    </w:p>
    <w:p w:rsidR="004950AF" w:rsidRDefault="004950AF" w:rsidP="005B0830">
      <w:pPr>
        <w:pStyle w:val="ListParagraph"/>
        <w:ind w:left="0"/>
        <w:rPr>
          <w:rStyle w:val="Emphasis"/>
          <w:rFonts w:ascii="Georgia" w:hAnsi="Georgia"/>
          <w:bCs/>
          <w:i w:val="0"/>
          <w:sz w:val="24"/>
          <w:szCs w:val="24"/>
          <w:shd w:val="clear" w:color="auto" w:fill="FFFFFF"/>
        </w:rPr>
      </w:pPr>
    </w:p>
    <w:p w:rsidR="004950AF" w:rsidDel="007710F0" w:rsidRDefault="004950AF" w:rsidP="005B0830">
      <w:pPr>
        <w:pStyle w:val="ListParagraph"/>
        <w:ind w:left="0"/>
        <w:rPr>
          <w:del w:id="0" w:author="PA Temp 2" w:date="2017-04-20T16:45:00Z"/>
          <w:rStyle w:val="Emphasis"/>
          <w:rFonts w:ascii="Georgia" w:hAnsi="Georgia"/>
          <w:bCs/>
          <w:i w:val="0"/>
          <w:sz w:val="24"/>
          <w:szCs w:val="24"/>
          <w:shd w:val="clear" w:color="auto" w:fill="FFFFFF"/>
        </w:rPr>
      </w:pPr>
      <w:r>
        <w:rPr>
          <w:rStyle w:val="Emphasis"/>
          <w:rFonts w:ascii="Georgia" w:hAnsi="Georgia"/>
          <w:bCs/>
          <w:i w:val="0"/>
          <w:sz w:val="24"/>
          <w:szCs w:val="24"/>
          <w:shd w:val="clear" w:color="auto" w:fill="FFFFFF"/>
        </w:rPr>
        <w:t>“ We want to see clear labelling so that consumers understand how to use and store a product once they get it home, as well as extending the amount of time that consumers have to use a product by making ‘once opened’ instructions clear and consistent.</w:t>
      </w:r>
      <w:bookmarkStart w:id="1" w:name="_GoBack"/>
      <w:bookmarkEnd w:id="1"/>
    </w:p>
    <w:p w:rsidR="004950AF" w:rsidRDefault="004950AF" w:rsidP="005B0830">
      <w:pPr>
        <w:pStyle w:val="ListParagraph"/>
        <w:ind w:left="0"/>
        <w:rPr>
          <w:rStyle w:val="Emphasis"/>
          <w:rFonts w:ascii="Georgia" w:hAnsi="Georgia"/>
          <w:bCs/>
          <w:i w:val="0"/>
          <w:sz w:val="24"/>
          <w:szCs w:val="24"/>
          <w:shd w:val="clear" w:color="auto" w:fill="FFFFFF"/>
        </w:rPr>
      </w:pPr>
    </w:p>
    <w:p w:rsidR="00965B36" w:rsidRPr="00E65528" w:rsidRDefault="00965B36" w:rsidP="00E65528">
      <w:pPr>
        <w:pStyle w:val="ListParagraph"/>
        <w:ind w:left="0"/>
        <w:rPr>
          <w:rFonts w:ascii="Georgia" w:hAnsi="Georgia" w:cs="FS Sally"/>
          <w:sz w:val="24"/>
          <w:szCs w:val="24"/>
        </w:rPr>
      </w:pPr>
    </w:p>
    <w:p w:rsidR="004950AF" w:rsidRDefault="00965B36" w:rsidP="00E65528">
      <w:pPr>
        <w:pStyle w:val="ListParagraph"/>
        <w:ind w:left="0"/>
        <w:rPr>
          <w:rFonts w:ascii="Georgia" w:hAnsi="Georgia" w:cs="FS Sally"/>
          <w:sz w:val="24"/>
          <w:szCs w:val="24"/>
        </w:rPr>
      </w:pPr>
      <w:r w:rsidRPr="00E65528">
        <w:rPr>
          <w:rFonts w:ascii="Georgia" w:hAnsi="Georgia" w:cs="FS Sally"/>
          <w:sz w:val="24"/>
          <w:szCs w:val="24"/>
        </w:rPr>
        <w:t xml:space="preserve">“We all know that time is getting more and more precious as we all get busier, and supermarkets need to make the information shared on their packaging as clear as possible to ensure that consumers are getting the best possible value from their weekly shops, and that food waste is significantly reduced. </w:t>
      </w:r>
    </w:p>
    <w:p w:rsidR="004950AF" w:rsidRDefault="004950AF" w:rsidP="00E65528">
      <w:pPr>
        <w:pStyle w:val="ListParagraph"/>
        <w:ind w:left="0"/>
        <w:rPr>
          <w:rFonts w:ascii="Georgia" w:hAnsi="Georgia" w:cs="FS Sally"/>
          <w:sz w:val="24"/>
          <w:szCs w:val="24"/>
        </w:rPr>
      </w:pPr>
    </w:p>
    <w:p w:rsidR="004950AF" w:rsidRDefault="004950AF" w:rsidP="00E65528">
      <w:pPr>
        <w:pStyle w:val="ListParagraph"/>
        <w:ind w:left="0"/>
        <w:rPr>
          <w:rFonts w:ascii="Georgia" w:hAnsi="Georgia" w:cs="FS Sally"/>
          <w:sz w:val="24"/>
          <w:szCs w:val="24"/>
        </w:rPr>
      </w:pPr>
      <w:r>
        <w:rPr>
          <w:rFonts w:ascii="Georgia" w:hAnsi="Georgia" w:cs="FS Sally"/>
          <w:sz w:val="24"/>
          <w:szCs w:val="24"/>
        </w:rPr>
        <w:t>“Supermarkets must also take action to tackle food waste through the food chain, so we want to see them stocking more ‘wonky’ fruit and vegetables’ in-store.</w:t>
      </w:r>
      <w:r w:rsidR="00965B36" w:rsidRPr="00E65528">
        <w:rPr>
          <w:rFonts w:ascii="Georgia" w:hAnsi="Georgia" w:cs="FS Sally"/>
          <w:sz w:val="24"/>
          <w:szCs w:val="24"/>
        </w:rPr>
        <w:t xml:space="preserve"> </w:t>
      </w:r>
    </w:p>
    <w:p w:rsidR="004950AF" w:rsidDel="007710F0" w:rsidRDefault="004950AF" w:rsidP="00E65528">
      <w:pPr>
        <w:pStyle w:val="ListParagraph"/>
        <w:ind w:left="0"/>
        <w:rPr>
          <w:del w:id="2" w:author="PA Temp 2" w:date="2017-04-20T16:45:00Z"/>
          <w:rFonts w:ascii="Georgia" w:hAnsi="Georgia" w:cs="FS Sally"/>
          <w:sz w:val="24"/>
          <w:szCs w:val="24"/>
        </w:rPr>
      </w:pPr>
    </w:p>
    <w:p w:rsidR="004950AF" w:rsidRDefault="004950AF" w:rsidP="00E65528">
      <w:pPr>
        <w:pStyle w:val="ListParagraph"/>
        <w:ind w:left="0"/>
        <w:rPr>
          <w:rFonts w:ascii="Georgia" w:hAnsi="Georgia" w:cs="FS Sally"/>
          <w:sz w:val="24"/>
          <w:szCs w:val="24"/>
        </w:rPr>
      </w:pPr>
    </w:p>
    <w:p w:rsidR="00965B36" w:rsidRPr="00E65528" w:rsidRDefault="004950AF" w:rsidP="00E65528">
      <w:pPr>
        <w:pStyle w:val="ListParagraph"/>
        <w:ind w:left="0"/>
        <w:rPr>
          <w:rFonts w:ascii="Georgia" w:hAnsi="Georgia" w:cs="FS Sally"/>
          <w:sz w:val="24"/>
          <w:szCs w:val="24"/>
        </w:rPr>
      </w:pPr>
      <w:r>
        <w:rPr>
          <w:rFonts w:ascii="Georgia" w:hAnsi="Georgia" w:cs="FS Sally"/>
          <w:sz w:val="24"/>
          <w:szCs w:val="24"/>
        </w:rPr>
        <w:t>“</w:t>
      </w:r>
      <w:r w:rsidR="00E65528" w:rsidRPr="00E65528">
        <w:rPr>
          <w:rFonts w:ascii="Georgia" w:hAnsi="Georgia" w:cs="FS Sally"/>
          <w:sz w:val="24"/>
          <w:szCs w:val="24"/>
        </w:rPr>
        <w:t xml:space="preserve">It’s time for supermarkets to </w:t>
      </w:r>
      <w:r w:rsidR="00911FEE">
        <w:rPr>
          <w:rFonts w:ascii="Georgia" w:hAnsi="Georgia" w:cs="FS Sally"/>
          <w:sz w:val="24"/>
          <w:szCs w:val="24"/>
        </w:rPr>
        <w:t xml:space="preserve">start publishing their food waste figures so they can really be held to account, and </w:t>
      </w:r>
      <w:r w:rsidR="00E65528" w:rsidRPr="00E65528">
        <w:rPr>
          <w:rFonts w:ascii="Georgia" w:hAnsi="Georgia" w:cs="FS Sally"/>
          <w:sz w:val="24"/>
          <w:szCs w:val="24"/>
        </w:rPr>
        <w:t>stop short-changing consumers on s</w:t>
      </w:r>
      <w:r w:rsidR="00700EDE">
        <w:rPr>
          <w:rFonts w:ascii="Georgia" w:hAnsi="Georgia" w:cs="FS Sally"/>
          <w:sz w:val="24"/>
          <w:szCs w:val="24"/>
        </w:rPr>
        <w:t>h</w:t>
      </w:r>
      <w:r w:rsidR="00E65528" w:rsidRPr="00E65528">
        <w:rPr>
          <w:rFonts w:ascii="Georgia" w:hAnsi="Georgia" w:cs="FS Sally"/>
          <w:sz w:val="24"/>
          <w:szCs w:val="24"/>
        </w:rPr>
        <w:t xml:space="preserve">elf-life information </w:t>
      </w:r>
      <w:r w:rsidR="00911FEE">
        <w:rPr>
          <w:rFonts w:ascii="Georgia" w:hAnsi="Georgia" w:cs="FS Sally"/>
          <w:sz w:val="24"/>
          <w:szCs w:val="24"/>
        </w:rPr>
        <w:t>to</w:t>
      </w:r>
      <w:r w:rsidR="00E65528" w:rsidRPr="00E65528">
        <w:rPr>
          <w:rFonts w:ascii="Georgia" w:hAnsi="Georgia" w:cs="FS Sally"/>
          <w:sz w:val="24"/>
          <w:szCs w:val="24"/>
        </w:rPr>
        <w:t xml:space="preserve"> allow them to really get the most out of their food</w:t>
      </w:r>
      <w:r w:rsidR="00911FEE">
        <w:rPr>
          <w:rFonts w:ascii="Georgia" w:hAnsi="Georgia" w:cs="FS Sally"/>
          <w:sz w:val="24"/>
          <w:szCs w:val="24"/>
        </w:rPr>
        <w:t>,</w:t>
      </w:r>
      <w:r w:rsidR="00E65528" w:rsidRPr="00E65528">
        <w:rPr>
          <w:rFonts w:ascii="Georgia" w:hAnsi="Georgia" w:cs="FS Sally"/>
          <w:sz w:val="24"/>
          <w:szCs w:val="24"/>
        </w:rPr>
        <w:t xml:space="preserve"> and turn the tide on increasing food waste.”</w:t>
      </w:r>
    </w:p>
    <w:p w:rsidR="00911FEE" w:rsidRDefault="00911FEE" w:rsidP="00E65528">
      <w:pPr>
        <w:pStyle w:val="ListParagraph"/>
        <w:ind w:left="0"/>
        <w:rPr>
          <w:lang w:val="en-GB"/>
        </w:rPr>
      </w:pPr>
    </w:p>
    <w:p w:rsidR="00E65528" w:rsidRPr="00E65528" w:rsidRDefault="00E65528" w:rsidP="00E65528">
      <w:pPr>
        <w:pStyle w:val="ListParagraph"/>
        <w:ind w:left="0"/>
        <w:rPr>
          <w:rFonts w:ascii="Georgia" w:hAnsi="Georgia" w:cs="FS Sally"/>
          <w:b/>
          <w:sz w:val="24"/>
          <w:szCs w:val="24"/>
        </w:rPr>
      </w:pPr>
      <w:r w:rsidRPr="00E65528">
        <w:rPr>
          <w:rFonts w:ascii="Georgia" w:hAnsi="Georgia" w:cs="FS Sally"/>
          <w:b/>
          <w:sz w:val="24"/>
          <w:szCs w:val="24"/>
        </w:rPr>
        <w:t>-ENDS-</w:t>
      </w:r>
    </w:p>
    <w:p w:rsidR="00E65528" w:rsidRPr="00E65528" w:rsidRDefault="00E65528" w:rsidP="00E65528">
      <w:pPr>
        <w:pStyle w:val="ListParagraph"/>
        <w:ind w:left="0"/>
        <w:rPr>
          <w:rFonts w:ascii="Georgia" w:hAnsi="Georgia" w:cs="FS Sally"/>
          <w:b/>
          <w:sz w:val="24"/>
          <w:szCs w:val="24"/>
        </w:rPr>
      </w:pPr>
    </w:p>
    <w:p w:rsidR="00E65528" w:rsidRDefault="00E65528" w:rsidP="00E65528">
      <w:pPr>
        <w:pStyle w:val="ListParagraph"/>
        <w:pBdr>
          <w:bottom w:val="single" w:sz="4" w:space="1" w:color="auto"/>
        </w:pBdr>
        <w:ind w:left="0"/>
        <w:rPr>
          <w:rFonts w:ascii="Georgia" w:hAnsi="Georgia" w:cs="FS Sally"/>
          <w:b/>
          <w:sz w:val="24"/>
          <w:szCs w:val="24"/>
        </w:rPr>
      </w:pPr>
      <w:r w:rsidRPr="00E65528">
        <w:rPr>
          <w:rFonts w:ascii="Georgia" w:hAnsi="Georgia" w:cs="FS Sally"/>
          <w:b/>
          <w:sz w:val="24"/>
          <w:szCs w:val="24"/>
        </w:rPr>
        <w:t xml:space="preserve">For further information, please contact </w:t>
      </w:r>
      <w:r w:rsidR="00F80006" w:rsidRPr="00F80006">
        <w:rPr>
          <w:rFonts w:ascii="Georgia" w:hAnsi="Georgia" w:cs="FS Sally"/>
          <w:b/>
          <w:sz w:val="24"/>
          <w:szCs w:val="24"/>
          <w:highlight w:val="magenta"/>
        </w:rPr>
        <w:t>YOUR NAME, EMAIL ADDRESS AND PHONE NUMBER</w:t>
      </w:r>
    </w:p>
    <w:p w:rsidR="00E65528" w:rsidRPr="00E65528" w:rsidRDefault="00E65528" w:rsidP="00E65528">
      <w:pPr>
        <w:pStyle w:val="ListParagraph"/>
        <w:pBdr>
          <w:bottom w:val="single" w:sz="4" w:space="1" w:color="auto"/>
        </w:pBdr>
        <w:ind w:left="0"/>
        <w:rPr>
          <w:rFonts w:ascii="Georgia" w:hAnsi="Georgia" w:cs="FS Sally"/>
          <w:b/>
          <w:sz w:val="24"/>
          <w:szCs w:val="24"/>
        </w:rPr>
      </w:pPr>
    </w:p>
    <w:p w:rsidR="00E65528" w:rsidRPr="00E65528" w:rsidRDefault="00E65528" w:rsidP="00E65528">
      <w:pPr>
        <w:pStyle w:val="ListParagraph"/>
        <w:ind w:left="0"/>
        <w:rPr>
          <w:rFonts w:ascii="Georgia" w:hAnsi="Georgia" w:cs="FS Sally"/>
          <w:b/>
          <w:sz w:val="20"/>
          <w:szCs w:val="24"/>
          <w:u w:val="single"/>
        </w:rPr>
      </w:pPr>
      <w:r w:rsidRPr="00E65528">
        <w:rPr>
          <w:rFonts w:ascii="Georgia" w:hAnsi="Georgia" w:cs="FS Sally"/>
          <w:b/>
          <w:sz w:val="20"/>
          <w:szCs w:val="24"/>
          <w:u w:val="single"/>
        </w:rPr>
        <w:t>Notes to Editors:</w:t>
      </w:r>
    </w:p>
    <w:p w:rsidR="00E65528" w:rsidRPr="00E65528" w:rsidRDefault="00E65528" w:rsidP="00E65528">
      <w:pPr>
        <w:pStyle w:val="ListParagraph"/>
        <w:numPr>
          <w:ilvl w:val="0"/>
          <w:numId w:val="3"/>
        </w:numPr>
        <w:rPr>
          <w:rFonts w:ascii="Georgia" w:hAnsi="Georgia" w:cs="FS Sally"/>
          <w:sz w:val="20"/>
          <w:szCs w:val="24"/>
        </w:rPr>
      </w:pPr>
      <w:r w:rsidRPr="00E65528">
        <w:rPr>
          <w:rFonts w:ascii="Georgia" w:hAnsi="Georgia" w:cs="FS Sally"/>
          <w:sz w:val="20"/>
          <w:szCs w:val="24"/>
        </w:rPr>
        <w:t xml:space="preserve">The full report – Wasted Opportunities – is attached </w:t>
      </w:r>
      <w:r w:rsidR="00FB4E2A">
        <w:rPr>
          <w:rFonts w:ascii="Georgia" w:hAnsi="Georgia" w:cs="FS Sally"/>
          <w:sz w:val="20"/>
          <w:szCs w:val="24"/>
        </w:rPr>
        <w:t>and available for download from www.thewi.org.uk</w:t>
      </w:r>
    </w:p>
    <w:p w:rsidR="00E65528" w:rsidRPr="00E65528" w:rsidRDefault="00E65528" w:rsidP="00E65528">
      <w:pPr>
        <w:pStyle w:val="ListParagraph"/>
        <w:numPr>
          <w:ilvl w:val="0"/>
          <w:numId w:val="3"/>
        </w:numPr>
        <w:rPr>
          <w:rFonts w:ascii="Georgia" w:hAnsi="Georgia" w:cs="FS Sally"/>
          <w:sz w:val="20"/>
          <w:szCs w:val="24"/>
        </w:rPr>
      </w:pPr>
      <w:r w:rsidRPr="00E65528">
        <w:rPr>
          <w:rFonts w:ascii="Georgia" w:hAnsi="Georgia" w:cs="FS Sally"/>
          <w:sz w:val="20"/>
          <w:szCs w:val="24"/>
        </w:rPr>
        <w:t>The full wording of the 2016 resolution is as follows:</w:t>
      </w:r>
    </w:p>
    <w:p w:rsidR="00E65528" w:rsidRPr="00E65528" w:rsidRDefault="00E65528" w:rsidP="00E65528">
      <w:pPr>
        <w:pStyle w:val="ListParagraph"/>
        <w:rPr>
          <w:rStyle w:val="Emphasis"/>
          <w:rFonts w:ascii="Georgia" w:hAnsi="Georgia"/>
          <w:bCs/>
          <w:i w:val="0"/>
          <w:color w:val="393939"/>
          <w:sz w:val="20"/>
          <w:szCs w:val="24"/>
          <w:shd w:val="clear" w:color="auto" w:fill="FFFFFF"/>
        </w:rPr>
      </w:pPr>
      <w:r w:rsidRPr="00E65528">
        <w:rPr>
          <w:rStyle w:val="Emphasis"/>
          <w:rFonts w:ascii="Georgia" w:hAnsi="Georgia"/>
          <w:bCs/>
          <w:i w:val="0"/>
          <w:color w:val="393939"/>
          <w:sz w:val="20"/>
          <w:szCs w:val="24"/>
          <w:shd w:val="clear" w:color="auto" w:fill="FFFFFF"/>
        </w:rPr>
        <w:t>“The WI calls on all supermarkets to sign up to a voluntary agreement to avoid food waste, thereby passing surplus food onto charities thus helping to address the issue of increasing food poverty in the UK”</w:t>
      </w:r>
    </w:p>
    <w:p w:rsidR="00E65528" w:rsidRPr="00E65528" w:rsidRDefault="00E65528" w:rsidP="00E65528">
      <w:pPr>
        <w:pStyle w:val="ListParagraph"/>
        <w:numPr>
          <w:ilvl w:val="0"/>
          <w:numId w:val="3"/>
        </w:numPr>
        <w:rPr>
          <w:rStyle w:val="Emphasis"/>
          <w:rFonts w:ascii="Georgia" w:hAnsi="Georgia"/>
          <w:bCs/>
          <w:i w:val="0"/>
          <w:color w:val="393939"/>
          <w:sz w:val="20"/>
          <w:szCs w:val="24"/>
          <w:shd w:val="clear" w:color="auto" w:fill="FFFFFF"/>
        </w:rPr>
      </w:pPr>
      <w:r w:rsidRPr="00E65528">
        <w:rPr>
          <w:rStyle w:val="Emphasis"/>
          <w:rFonts w:ascii="Georgia" w:hAnsi="Georgia"/>
          <w:bCs/>
          <w:i w:val="0"/>
          <w:color w:val="393939"/>
          <w:sz w:val="20"/>
          <w:szCs w:val="24"/>
          <w:shd w:val="clear" w:color="auto" w:fill="FFFFFF"/>
        </w:rPr>
        <w:t xml:space="preserve">The WI is the largest voluntary women’s organisation in the UK with approximately 220,000 members in 6,300 WIs.  The organisation plays a unique role in enabling women to develop new skills, giving </w:t>
      </w:r>
      <w:proofErr w:type="gramStart"/>
      <w:r w:rsidRPr="00E65528">
        <w:rPr>
          <w:rStyle w:val="Emphasis"/>
          <w:rFonts w:ascii="Georgia" w:hAnsi="Georgia"/>
          <w:bCs/>
          <w:i w:val="0"/>
          <w:color w:val="393939"/>
          <w:sz w:val="20"/>
          <w:szCs w:val="24"/>
          <w:shd w:val="clear" w:color="auto" w:fill="FFFFFF"/>
        </w:rPr>
        <w:t>them</w:t>
      </w:r>
      <w:proofErr w:type="gramEnd"/>
      <w:r w:rsidRPr="00E65528">
        <w:rPr>
          <w:rStyle w:val="Emphasis"/>
          <w:rFonts w:ascii="Georgia" w:hAnsi="Georgia"/>
          <w:bCs/>
          <w:i w:val="0"/>
          <w:color w:val="393939"/>
          <w:sz w:val="20"/>
          <w:szCs w:val="24"/>
          <w:shd w:val="clear" w:color="auto" w:fill="FFFFFF"/>
        </w:rPr>
        <w:t xml:space="preserve"> opportunities to campaign on issues that matter to them and their communities, and provides wide-ranging activities for members to get involved in.  For further information please visit http://www.theWI.org.uk</w:t>
      </w:r>
    </w:p>
    <w:p w:rsidR="00E65528" w:rsidRPr="00E65528" w:rsidRDefault="00E65528" w:rsidP="00E65528">
      <w:pPr>
        <w:pStyle w:val="ListParagraph"/>
        <w:rPr>
          <w:rFonts w:ascii="Georgia" w:hAnsi="Georgia" w:cs="FS Sally"/>
          <w:sz w:val="20"/>
          <w:szCs w:val="24"/>
        </w:rPr>
      </w:pPr>
    </w:p>
    <w:p w:rsidR="00965B36" w:rsidRPr="00E65528" w:rsidRDefault="00965B36" w:rsidP="00E65528">
      <w:pPr>
        <w:pStyle w:val="ListParagraph"/>
        <w:ind w:left="0"/>
        <w:rPr>
          <w:rFonts w:ascii="Georgia" w:hAnsi="Georgia"/>
          <w:sz w:val="20"/>
          <w:szCs w:val="24"/>
          <w:lang w:val="en-GB"/>
        </w:rPr>
      </w:pPr>
    </w:p>
    <w:p w:rsidR="005A33F2" w:rsidRPr="00E65528" w:rsidRDefault="005A33F2" w:rsidP="00E65528">
      <w:pPr>
        <w:spacing w:after="0" w:line="240" w:lineRule="auto"/>
        <w:rPr>
          <w:rFonts w:ascii="Georgia" w:hAnsi="Georgia"/>
          <w:sz w:val="24"/>
          <w:szCs w:val="24"/>
        </w:rPr>
      </w:pPr>
    </w:p>
    <w:sectPr w:rsidR="005A33F2" w:rsidRPr="00E65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CD" w:rsidRDefault="001168CD" w:rsidP="00B70F8C">
      <w:pPr>
        <w:spacing w:after="0" w:line="240" w:lineRule="auto"/>
      </w:pPr>
      <w:r>
        <w:separator/>
      </w:r>
    </w:p>
  </w:endnote>
  <w:endnote w:type="continuationSeparator" w:id="0">
    <w:p w:rsidR="001168CD" w:rsidRDefault="001168CD" w:rsidP="00B7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S Sally">
    <w:panose1 w:val="00000000000000000000"/>
    <w:charset w:val="00"/>
    <w:family w:val="modern"/>
    <w:notTrueType/>
    <w:pitch w:val="variable"/>
    <w:sig w:usb0="A00000EF" w:usb1="4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CD" w:rsidRDefault="001168CD" w:rsidP="00B70F8C">
      <w:pPr>
        <w:spacing w:after="0" w:line="240" w:lineRule="auto"/>
      </w:pPr>
      <w:r>
        <w:separator/>
      </w:r>
    </w:p>
  </w:footnote>
  <w:footnote w:type="continuationSeparator" w:id="0">
    <w:p w:rsidR="001168CD" w:rsidRDefault="001168CD" w:rsidP="00B70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CA7"/>
    <w:multiLevelType w:val="hybridMultilevel"/>
    <w:tmpl w:val="7AF0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1F1F73"/>
    <w:multiLevelType w:val="hybridMultilevel"/>
    <w:tmpl w:val="2B0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1527A"/>
    <w:multiLevelType w:val="hybridMultilevel"/>
    <w:tmpl w:val="39028614"/>
    <w:lvl w:ilvl="0" w:tplc="4B5A319A">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2"/>
    <w:rsid w:val="00010480"/>
    <w:rsid w:val="00075126"/>
    <w:rsid w:val="001168CD"/>
    <w:rsid w:val="001F7521"/>
    <w:rsid w:val="002D3568"/>
    <w:rsid w:val="002F4171"/>
    <w:rsid w:val="00383613"/>
    <w:rsid w:val="003D6CF5"/>
    <w:rsid w:val="004950AF"/>
    <w:rsid w:val="00567F5D"/>
    <w:rsid w:val="005A1312"/>
    <w:rsid w:val="005A33F2"/>
    <w:rsid w:val="005B0830"/>
    <w:rsid w:val="00672BCB"/>
    <w:rsid w:val="00700EDE"/>
    <w:rsid w:val="007710F0"/>
    <w:rsid w:val="007A28BD"/>
    <w:rsid w:val="007B6438"/>
    <w:rsid w:val="008034C8"/>
    <w:rsid w:val="00911FEE"/>
    <w:rsid w:val="00965B36"/>
    <w:rsid w:val="00984DCE"/>
    <w:rsid w:val="00A15531"/>
    <w:rsid w:val="00A5179A"/>
    <w:rsid w:val="00A72970"/>
    <w:rsid w:val="00AB3005"/>
    <w:rsid w:val="00AE7624"/>
    <w:rsid w:val="00B70F8C"/>
    <w:rsid w:val="00C54394"/>
    <w:rsid w:val="00CC0B43"/>
    <w:rsid w:val="00E60DC4"/>
    <w:rsid w:val="00E65528"/>
    <w:rsid w:val="00F80006"/>
    <w:rsid w:val="00FB4E2A"/>
    <w:rsid w:val="00FF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2"/>
    <w:pPr>
      <w:spacing w:after="0" w:line="240" w:lineRule="auto"/>
      <w:ind w:left="720"/>
      <w:contextualSpacing/>
    </w:pPr>
    <w:rPr>
      <w:rFonts w:ascii="Arial" w:hAnsi="Arial" w:cs="Arial"/>
    </w:rPr>
  </w:style>
  <w:style w:type="character" w:styleId="Emphasis">
    <w:name w:val="Emphasis"/>
    <w:basedOn w:val="DefaultParagraphFont"/>
    <w:uiPriority w:val="20"/>
    <w:qFormat/>
    <w:rsid w:val="005A33F2"/>
    <w:rPr>
      <w:i/>
      <w:iCs/>
    </w:rPr>
  </w:style>
  <w:style w:type="paragraph" w:styleId="FootnoteText">
    <w:name w:val="footnote text"/>
    <w:basedOn w:val="Normal"/>
    <w:link w:val="FootnoteTextChar"/>
    <w:uiPriority w:val="99"/>
    <w:semiHidden/>
    <w:unhideWhenUsed/>
    <w:rsid w:val="00B70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8C"/>
    <w:rPr>
      <w:sz w:val="20"/>
      <w:szCs w:val="20"/>
    </w:rPr>
  </w:style>
  <w:style w:type="character" w:styleId="FootnoteReference">
    <w:name w:val="footnote reference"/>
    <w:basedOn w:val="DefaultParagraphFont"/>
    <w:uiPriority w:val="99"/>
    <w:semiHidden/>
    <w:unhideWhenUsed/>
    <w:rsid w:val="00B70F8C"/>
    <w:rPr>
      <w:vertAlign w:val="superscript"/>
    </w:rPr>
  </w:style>
  <w:style w:type="character" w:styleId="Hyperlink">
    <w:name w:val="Hyperlink"/>
    <w:basedOn w:val="DefaultParagraphFont"/>
    <w:uiPriority w:val="99"/>
    <w:unhideWhenUsed/>
    <w:rsid w:val="00E65528"/>
    <w:rPr>
      <w:color w:val="0000FF" w:themeColor="hyperlink"/>
      <w:u w:val="single"/>
    </w:rPr>
  </w:style>
  <w:style w:type="paragraph" w:styleId="BalloonText">
    <w:name w:val="Balloon Text"/>
    <w:basedOn w:val="Normal"/>
    <w:link w:val="BalloonTextChar"/>
    <w:uiPriority w:val="99"/>
    <w:semiHidden/>
    <w:unhideWhenUsed/>
    <w:rsid w:val="00E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28"/>
    <w:rPr>
      <w:rFonts w:ascii="Tahoma" w:hAnsi="Tahoma" w:cs="Tahoma"/>
      <w:sz w:val="16"/>
      <w:szCs w:val="16"/>
    </w:rPr>
  </w:style>
  <w:style w:type="character" w:styleId="CommentReference">
    <w:name w:val="annotation reference"/>
    <w:basedOn w:val="DefaultParagraphFont"/>
    <w:uiPriority w:val="99"/>
    <w:semiHidden/>
    <w:unhideWhenUsed/>
    <w:rsid w:val="00AE7624"/>
    <w:rPr>
      <w:sz w:val="16"/>
      <w:szCs w:val="16"/>
    </w:rPr>
  </w:style>
  <w:style w:type="paragraph" w:styleId="CommentText">
    <w:name w:val="annotation text"/>
    <w:basedOn w:val="Normal"/>
    <w:link w:val="CommentTextChar"/>
    <w:uiPriority w:val="99"/>
    <w:semiHidden/>
    <w:unhideWhenUsed/>
    <w:rsid w:val="00AE7624"/>
    <w:pPr>
      <w:spacing w:line="240" w:lineRule="auto"/>
    </w:pPr>
    <w:rPr>
      <w:sz w:val="20"/>
      <w:szCs w:val="20"/>
    </w:rPr>
  </w:style>
  <w:style w:type="character" w:customStyle="1" w:styleId="CommentTextChar">
    <w:name w:val="Comment Text Char"/>
    <w:basedOn w:val="DefaultParagraphFont"/>
    <w:link w:val="CommentText"/>
    <w:uiPriority w:val="99"/>
    <w:semiHidden/>
    <w:rsid w:val="00AE7624"/>
    <w:rPr>
      <w:sz w:val="20"/>
      <w:szCs w:val="20"/>
    </w:rPr>
  </w:style>
  <w:style w:type="paragraph" w:styleId="CommentSubject">
    <w:name w:val="annotation subject"/>
    <w:basedOn w:val="CommentText"/>
    <w:next w:val="CommentText"/>
    <w:link w:val="CommentSubjectChar"/>
    <w:uiPriority w:val="99"/>
    <w:semiHidden/>
    <w:unhideWhenUsed/>
    <w:rsid w:val="00AE7624"/>
    <w:rPr>
      <w:b/>
      <w:bCs/>
    </w:rPr>
  </w:style>
  <w:style w:type="character" w:customStyle="1" w:styleId="CommentSubjectChar">
    <w:name w:val="Comment Subject Char"/>
    <w:basedOn w:val="CommentTextChar"/>
    <w:link w:val="CommentSubject"/>
    <w:uiPriority w:val="99"/>
    <w:semiHidden/>
    <w:rsid w:val="00AE76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2"/>
    <w:pPr>
      <w:spacing w:after="0" w:line="240" w:lineRule="auto"/>
      <w:ind w:left="720"/>
      <w:contextualSpacing/>
    </w:pPr>
    <w:rPr>
      <w:rFonts w:ascii="Arial" w:hAnsi="Arial" w:cs="Arial"/>
    </w:rPr>
  </w:style>
  <w:style w:type="character" w:styleId="Emphasis">
    <w:name w:val="Emphasis"/>
    <w:basedOn w:val="DefaultParagraphFont"/>
    <w:uiPriority w:val="20"/>
    <w:qFormat/>
    <w:rsid w:val="005A33F2"/>
    <w:rPr>
      <w:i/>
      <w:iCs/>
    </w:rPr>
  </w:style>
  <w:style w:type="paragraph" w:styleId="FootnoteText">
    <w:name w:val="footnote text"/>
    <w:basedOn w:val="Normal"/>
    <w:link w:val="FootnoteTextChar"/>
    <w:uiPriority w:val="99"/>
    <w:semiHidden/>
    <w:unhideWhenUsed/>
    <w:rsid w:val="00B70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F8C"/>
    <w:rPr>
      <w:sz w:val="20"/>
      <w:szCs w:val="20"/>
    </w:rPr>
  </w:style>
  <w:style w:type="character" w:styleId="FootnoteReference">
    <w:name w:val="footnote reference"/>
    <w:basedOn w:val="DefaultParagraphFont"/>
    <w:uiPriority w:val="99"/>
    <w:semiHidden/>
    <w:unhideWhenUsed/>
    <w:rsid w:val="00B70F8C"/>
    <w:rPr>
      <w:vertAlign w:val="superscript"/>
    </w:rPr>
  </w:style>
  <w:style w:type="character" w:styleId="Hyperlink">
    <w:name w:val="Hyperlink"/>
    <w:basedOn w:val="DefaultParagraphFont"/>
    <w:uiPriority w:val="99"/>
    <w:unhideWhenUsed/>
    <w:rsid w:val="00E65528"/>
    <w:rPr>
      <w:color w:val="0000FF" w:themeColor="hyperlink"/>
      <w:u w:val="single"/>
    </w:rPr>
  </w:style>
  <w:style w:type="paragraph" w:styleId="BalloonText">
    <w:name w:val="Balloon Text"/>
    <w:basedOn w:val="Normal"/>
    <w:link w:val="BalloonTextChar"/>
    <w:uiPriority w:val="99"/>
    <w:semiHidden/>
    <w:unhideWhenUsed/>
    <w:rsid w:val="00E6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28"/>
    <w:rPr>
      <w:rFonts w:ascii="Tahoma" w:hAnsi="Tahoma" w:cs="Tahoma"/>
      <w:sz w:val="16"/>
      <w:szCs w:val="16"/>
    </w:rPr>
  </w:style>
  <w:style w:type="character" w:styleId="CommentReference">
    <w:name w:val="annotation reference"/>
    <w:basedOn w:val="DefaultParagraphFont"/>
    <w:uiPriority w:val="99"/>
    <w:semiHidden/>
    <w:unhideWhenUsed/>
    <w:rsid w:val="00AE7624"/>
    <w:rPr>
      <w:sz w:val="16"/>
      <w:szCs w:val="16"/>
    </w:rPr>
  </w:style>
  <w:style w:type="paragraph" w:styleId="CommentText">
    <w:name w:val="annotation text"/>
    <w:basedOn w:val="Normal"/>
    <w:link w:val="CommentTextChar"/>
    <w:uiPriority w:val="99"/>
    <w:semiHidden/>
    <w:unhideWhenUsed/>
    <w:rsid w:val="00AE7624"/>
    <w:pPr>
      <w:spacing w:line="240" w:lineRule="auto"/>
    </w:pPr>
    <w:rPr>
      <w:sz w:val="20"/>
      <w:szCs w:val="20"/>
    </w:rPr>
  </w:style>
  <w:style w:type="character" w:customStyle="1" w:styleId="CommentTextChar">
    <w:name w:val="Comment Text Char"/>
    <w:basedOn w:val="DefaultParagraphFont"/>
    <w:link w:val="CommentText"/>
    <w:uiPriority w:val="99"/>
    <w:semiHidden/>
    <w:rsid w:val="00AE7624"/>
    <w:rPr>
      <w:sz w:val="20"/>
      <w:szCs w:val="20"/>
    </w:rPr>
  </w:style>
  <w:style w:type="paragraph" w:styleId="CommentSubject">
    <w:name w:val="annotation subject"/>
    <w:basedOn w:val="CommentText"/>
    <w:next w:val="CommentText"/>
    <w:link w:val="CommentSubjectChar"/>
    <w:uiPriority w:val="99"/>
    <w:semiHidden/>
    <w:unhideWhenUsed/>
    <w:rsid w:val="00AE7624"/>
    <w:rPr>
      <w:b/>
      <w:bCs/>
    </w:rPr>
  </w:style>
  <w:style w:type="character" w:customStyle="1" w:styleId="CommentSubjectChar">
    <w:name w:val="Comment Subject Char"/>
    <w:basedOn w:val="CommentTextChar"/>
    <w:link w:val="CommentSubject"/>
    <w:uiPriority w:val="99"/>
    <w:semiHidden/>
    <w:rsid w:val="00AE7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A1EA-D0BE-44E5-869E-B7FF401A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Fiander</dc:creator>
  <cp:lastModifiedBy>PA Temp 2</cp:lastModifiedBy>
  <cp:revision>2</cp:revision>
  <cp:lastPrinted>2017-04-11T13:03:00Z</cp:lastPrinted>
  <dcterms:created xsi:type="dcterms:W3CDTF">2017-04-20T15:47:00Z</dcterms:created>
  <dcterms:modified xsi:type="dcterms:W3CDTF">2017-04-20T15:47:00Z</dcterms:modified>
</cp:coreProperties>
</file>