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C" w:rsidRDefault="00046297">
      <w:pPr>
        <w:pStyle w:val="BodyText1"/>
      </w:pPr>
      <w:r>
        <w:rPr>
          <w:noProof/>
          <w:lang w:val="en-GB"/>
        </w:rPr>
        <w:drawing>
          <wp:anchor distT="57150" distB="57150" distL="57150" distR="57150" simplePos="0" relativeHeight="251659264" behindDoc="0" locked="0" layoutInCell="1" allowOverlap="1" wp14:anchorId="0763DBF8" wp14:editId="1CFA6A53">
            <wp:simplePos x="0" y="0"/>
            <wp:positionH relativeFrom="column">
              <wp:posOffset>-280035</wp:posOffset>
            </wp:positionH>
            <wp:positionV relativeFrom="line">
              <wp:posOffset>39369</wp:posOffset>
            </wp:positionV>
            <wp:extent cx="1767840" cy="34163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767840" cy="341630"/>
                    </a:xfrm>
                    <a:prstGeom prst="rect">
                      <a:avLst/>
                    </a:prstGeom>
                    <a:ln w="12700" cap="flat">
                      <a:noFill/>
                      <a:miter lim="400000"/>
                    </a:ln>
                    <a:effectLst/>
                  </pic:spPr>
                </pic:pic>
              </a:graphicData>
            </a:graphic>
          </wp:anchor>
        </w:drawing>
      </w:r>
    </w:p>
    <w:p w:rsidR="008523AC" w:rsidRDefault="00046297">
      <w:pPr>
        <w:pStyle w:val="BodyText1"/>
        <w:rPr>
          <w:b/>
          <w:bCs/>
          <w:i/>
          <w:iCs/>
        </w:rPr>
      </w:pPr>
      <w:r>
        <w:t xml:space="preserve">           </w:t>
      </w:r>
      <w:r>
        <w:tab/>
      </w:r>
      <w:r>
        <w:tab/>
      </w:r>
      <w:r>
        <w:tab/>
      </w:r>
      <w:r>
        <w:tab/>
      </w:r>
      <w:r>
        <w:tab/>
      </w:r>
      <w:r>
        <w:tab/>
      </w:r>
    </w:p>
    <w:p w:rsidR="008523AC" w:rsidRDefault="00046297">
      <w:pPr>
        <w:pStyle w:val="BodyText1"/>
      </w:pPr>
      <w:r>
        <w:t xml:space="preserve">    </w:t>
      </w:r>
    </w:p>
    <w:p w:rsidR="008523AC" w:rsidRDefault="008523AC">
      <w:pPr>
        <w:pStyle w:val="BodyText1"/>
      </w:pPr>
    </w:p>
    <w:p w:rsidR="008523AC" w:rsidRDefault="0054687C" w:rsidP="00CA5F82">
      <w:pPr>
        <w:pStyle w:val="BodyText1"/>
      </w:pPr>
      <w:r>
        <w:rPr>
          <w:sz w:val="32"/>
          <w:szCs w:val="32"/>
        </w:rPr>
        <w:t>April</w:t>
      </w:r>
      <w:r w:rsidR="0092187B">
        <w:rPr>
          <w:sz w:val="32"/>
          <w:szCs w:val="32"/>
        </w:rPr>
        <w:t xml:space="preserve"> </w:t>
      </w:r>
      <w:r w:rsidR="00046297">
        <w:rPr>
          <w:sz w:val="32"/>
          <w:szCs w:val="32"/>
        </w:rPr>
        <w:t>201</w:t>
      </w:r>
      <w:r w:rsidR="0071287E">
        <w:rPr>
          <w:sz w:val="32"/>
          <w:szCs w:val="32"/>
        </w:rPr>
        <w:t>7</w:t>
      </w:r>
    </w:p>
    <w:p w:rsidR="008523AC" w:rsidRDefault="00046297" w:rsidP="00CA5F82">
      <w:pPr>
        <w:pStyle w:val="BodyText1"/>
        <w:rPr>
          <w:sz w:val="32"/>
          <w:szCs w:val="32"/>
        </w:rPr>
      </w:pPr>
      <w:r>
        <w:rPr>
          <w:sz w:val="32"/>
          <w:szCs w:val="32"/>
        </w:rPr>
        <w:t>Information and Reminders</w:t>
      </w:r>
    </w:p>
    <w:p w:rsidR="00C964F2" w:rsidRDefault="00C964F2" w:rsidP="00CA5F82">
      <w:pPr>
        <w:pStyle w:val="BodyText1"/>
        <w:jc w:val="both"/>
      </w:pPr>
    </w:p>
    <w:p w:rsidR="00C964F2" w:rsidRDefault="00C964F2" w:rsidP="00CA5F82">
      <w:pPr>
        <w:jc w:val="both"/>
        <w:rPr>
          <w:sz w:val="22"/>
          <w:szCs w:val="22"/>
        </w:rPr>
      </w:pPr>
    </w:p>
    <w:p w:rsidR="008523AC" w:rsidRPr="004731E2" w:rsidRDefault="00046297" w:rsidP="004731E2">
      <w:pPr>
        <w:jc w:val="center"/>
        <w:rPr>
          <w:b/>
          <w:color w:val="auto"/>
          <w:sz w:val="28"/>
          <w:szCs w:val="28"/>
        </w:rPr>
      </w:pPr>
      <w:r w:rsidRPr="004731E2">
        <w:rPr>
          <w:b/>
          <w:color w:val="auto"/>
          <w:sz w:val="28"/>
          <w:szCs w:val="28"/>
        </w:rPr>
        <w:t>Federation Office Reminders</w:t>
      </w:r>
    </w:p>
    <w:p w:rsidR="008523AC" w:rsidRPr="004731E2" w:rsidRDefault="008523AC" w:rsidP="00CA5F82">
      <w:pPr>
        <w:jc w:val="both"/>
        <w:rPr>
          <w:color w:val="auto"/>
          <w:sz w:val="28"/>
          <w:szCs w:val="28"/>
        </w:rPr>
      </w:pPr>
    </w:p>
    <w:p w:rsidR="004A2099" w:rsidRPr="004731E2" w:rsidRDefault="00092D11" w:rsidP="00BD65D5">
      <w:pPr>
        <w:jc w:val="both"/>
        <w:rPr>
          <w:rStyle w:val="None"/>
          <w:color w:val="auto"/>
          <w:sz w:val="28"/>
          <w:szCs w:val="28"/>
        </w:rPr>
      </w:pPr>
      <w:r w:rsidRPr="004731E2">
        <w:rPr>
          <w:rStyle w:val="None"/>
          <w:color w:val="auto"/>
          <w:sz w:val="28"/>
          <w:szCs w:val="28"/>
        </w:rPr>
        <w:t>F</w:t>
      </w:r>
      <w:r w:rsidR="0084015C" w:rsidRPr="004731E2">
        <w:rPr>
          <w:rStyle w:val="None"/>
          <w:color w:val="auto"/>
          <w:sz w:val="28"/>
          <w:szCs w:val="28"/>
        </w:rPr>
        <w:t xml:space="preserve">orms enclosed this month: </w:t>
      </w:r>
    </w:p>
    <w:p w:rsidR="0054687C" w:rsidRPr="004731E2" w:rsidRDefault="0054687C" w:rsidP="00826CE6">
      <w:pPr>
        <w:jc w:val="both"/>
        <w:rPr>
          <w:bCs/>
          <w:color w:val="auto"/>
          <w:sz w:val="28"/>
          <w:szCs w:val="28"/>
        </w:rPr>
      </w:pPr>
    </w:p>
    <w:p w:rsidR="004A2099" w:rsidRPr="004731E2" w:rsidRDefault="0054687C" w:rsidP="0054687C">
      <w:pPr>
        <w:jc w:val="both"/>
        <w:rPr>
          <w:rStyle w:val="None"/>
          <w:color w:val="auto"/>
          <w:sz w:val="28"/>
          <w:szCs w:val="28"/>
        </w:rPr>
      </w:pPr>
      <w:r w:rsidRPr="004731E2">
        <w:rPr>
          <w:rStyle w:val="None"/>
          <w:b/>
          <w:color w:val="auto"/>
          <w:sz w:val="28"/>
          <w:szCs w:val="28"/>
        </w:rPr>
        <w:t>Year Book Forms and Decisions and Byelaws forms:</w:t>
      </w:r>
      <w:r w:rsidRPr="004731E2">
        <w:rPr>
          <w:rStyle w:val="None"/>
          <w:color w:val="auto"/>
          <w:sz w:val="28"/>
          <w:szCs w:val="28"/>
        </w:rPr>
        <w:t xml:space="preserve"> Please find both of these enclosed. We will need you to complete the Year Book Form as soon as possible after your AGM, to inform us who your new committee will be led by. This form is important to the Federation as we </w:t>
      </w:r>
      <w:r w:rsidR="00092D11" w:rsidRPr="004731E2">
        <w:rPr>
          <w:rStyle w:val="None"/>
          <w:color w:val="auto"/>
          <w:sz w:val="28"/>
          <w:szCs w:val="28"/>
        </w:rPr>
        <w:t xml:space="preserve">use this information to </w:t>
      </w:r>
      <w:r w:rsidRPr="004731E2">
        <w:rPr>
          <w:rStyle w:val="None"/>
          <w:color w:val="auto"/>
          <w:sz w:val="28"/>
          <w:szCs w:val="28"/>
        </w:rPr>
        <w:t xml:space="preserve">produce </w:t>
      </w:r>
      <w:r w:rsidR="00092D11" w:rsidRPr="004731E2">
        <w:rPr>
          <w:rStyle w:val="None"/>
          <w:color w:val="auto"/>
          <w:sz w:val="28"/>
          <w:szCs w:val="28"/>
        </w:rPr>
        <w:t>your SWFWI</w:t>
      </w:r>
      <w:r w:rsidRPr="004731E2">
        <w:rPr>
          <w:rStyle w:val="None"/>
          <w:color w:val="auto"/>
          <w:sz w:val="28"/>
          <w:szCs w:val="28"/>
        </w:rPr>
        <w:t xml:space="preserve"> Year Book </w:t>
      </w:r>
      <w:r w:rsidR="004A2099" w:rsidRPr="004731E2">
        <w:rPr>
          <w:rStyle w:val="None"/>
          <w:b/>
          <w:color w:val="auto"/>
          <w:sz w:val="28"/>
          <w:szCs w:val="28"/>
        </w:rPr>
        <w:t>Financial Statement forms:</w:t>
      </w:r>
      <w:r w:rsidR="004A2099" w:rsidRPr="004731E2">
        <w:rPr>
          <w:rStyle w:val="None"/>
          <w:color w:val="auto"/>
          <w:sz w:val="28"/>
          <w:szCs w:val="28"/>
        </w:rPr>
        <w:t xml:space="preserve"> These are </w:t>
      </w:r>
      <w:r w:rsidR="007A048F" w:rsidRPr="004731E2">
        <w:rPr>
          <w:rStyle w:val="None"/>
          <w:color w:val="auto"/>
          <w:sz w:val="28"/>
          <w:szCs w:val="28"/>
        </w:rPr>
        <w:t xml:space="preserve">available </w:t>
      </w:r>
      <w:r w:rsidR="007E6B1F" w:rsidRPr="004731E2">
        <w:rPr>
          <w:rStyle w:val="None"/>
          <w:color w:val="auto"/>
          <w:sz w:val="28"/>
          <w:szCs w:val="28"/>
        </w:rPr>
        <w:t xml:space="preserve">in the Treasurer’s section </w:t>
      </w:r>
      <w:r w:rsidR="007A048F" w:rsidRPr="004731E2">
        <w:rPr>
          <w:rStyle w:val="None"/>
          <w:color w:val="auto"/>
          <w:sz w:val="28"/>
          <w:szCs w:val="28"/>
        </w:rPr>
        <w:t>on the M</w:t>
      </w:r>
      <w:r w:rsidR="00615ABD" w:rsidRPr="004731E2">
        <w:rPr>
          <w:rStyle w:val="None"/>
          <w:color w:val="auto"/>
          <w:sz w:val="28"/>
          <w:szCs w:val="28"/>
        </w:rPr>
        <w:t>OODLE</w:t>
      </w:r>
      <w:r w:rsidR="007A048F" w:rsidRPr="004731E2">
        <w:rPr>
          <w:rStyle w:val="None"/>
          <w:color w:val="auto"/>
          <w:sz w:val="28"/>
          <w:szCs w:val="28"/>
        </w:rPr>
        <w:t xml:space="preserve"> </w:t>
      </w:r>
      <w:r w:rsidR="004A2099" w:rsidRPr="004731E2">
        <w:rPr>
          <w:rStyle w:val="None"/>
          <w:color w:val="auto"/>
          <w:sz w:val="28"/>
          <w:szCs w:val="28"/>
        </w:rPr>
        <w:t xml:space="preserve">for your treasurer to complete. </w:t>
      </w:r>
      <w:r w:rsidR="008204EC" w:rsidRPr="004731E2">
        <w:rPr>
          <w:rStyle w:val="None"/>
          <w:color w:val="auto"/>
          <w:sz w:val="28"/>
          <w:szCs w:val="28"/>
        </w:rPr>
        <w:t xml:space="preserve">You can also ask the SWFWI office for a paper copy. </w:t>
      </w:r>
      <w:r w:rsidR="004A2099" w:rsidRPr="004731E2">
        <w:rPr>
          <w:rStyle w:val="None"/>
          <w:color w:val="auto"/>
          <w:sz w:val="28"/>
          <w:szCs w:val="28"/>
        </w:rPr>
        <w:t xml:space="preserve">We </w:t>
      </w:r>
      <w:r w:rsidR="008204EC" w:rsidRPr="004731E2">
        <w:rPr>
          <w:rStyle w:val="None"/>
          <w:color w:val="auto"/>
          <w:sz w:val="28"/>
          <w:szCs w:val="28"/>
        </w:rPr>
        <w:t xml:space="preserve">will </w:t>
      </w:r>
      <w:r w:rsidR="004A2099" w:rsidRPr="004731E2">
        <w:rPr>
          <w:rStyle w:val="None"/>
          <w:color w:val="auto"/>
          <w:sz w:val="28"/>
          <w:szCs w:val="28"/>
        </w:rPr>
        <w:t>need one copy here and you must keep one copy with your WI records</w:t>
      </w:r>
      <w:r w:rsidR="007A048F" w:rsidRPr="004731E2">
        <w:rPr>
          <w:rStyle w:val="None"/>
          <w:color w:val="auto"/>
          <w:sz w:val="28"/>
          <w:szCs w:val="28"/>
        </w:rPr>
        <w:t>.</w:t>
      </w:r>
      <w:r w:rsidR="007E6B1F" w:rsidRPr="004731E2">
        <w:rPr>
          <w:rStyle w:val="None"/>
          <w:color w:val="auto"/>
          <w:sz w:val="28"/>
          <w:szCs w:val="28"/>
        </w:rPr>
        <w:t xml:space="preserve"> </w:t>
      </w:r>
    </w:p>
    <w:p w:rsidR="0084015C" w:rsidRPr="004731E2" w:rsidRDefault="0084015C" w:rsidP="0054687C">
      <w:pPr>
        <w:jc w:val="both"/>
        <w:rPr>
          <w:rStyle w:val="None"/>
          <w:color w:val="auto"/>
          <w:sz w:val="28"/>
          <w:szCs w:val="28"/>
        </w:rPr>
      </w:pPr>
    </w:p>
    <w:p w:rsidR="0084015C" w:rsidRPr="004731E2" w:rsidRDefault="0084015C" w:rsidP="0084015C">
      <w:pPr>
        <w:jc w:val="both"/>
        <w:rPr>
          <w:bCs/>
          <w:color w:val="auto"/>
          <w:sz w:val="28"/>
          <w:szCs w:val="28"/>
        </w:rPr>
      </w:pPr>
      <w:r w:rsidRPr="004731E2">
        <w:rPr>
          <w:b/>
          <w:bCs/>
          <w:color w:val="auto"/>
          <w:sz w:val="28"/>
          <w:szCs w:val="28"/>
        </w:rPr>
        <w:t xml:space="preserve">NEW Bulb orders: </w:t>
      </w:r>
      <w:r w:rsidRPr="004731E2">
        <w:rPr>
          <w:bCs/>
          <w:color w:val="auto"/>
          <w:sz w:val="28"/>
          <w:szCs w:val="28"/>
        </w:rPr>
        <w:t>Enclosed are your bulb order forms and brochures. Please follow the instructions on the attached letter as orders can only be accepted in this way</w:t>
      </w:r>
    </w:p>
    <w:p w:rsidR="0054687C" w:rsidRPr="004731E2" w:rsidRDefault="0054687C" w:rsidP="00826CE6">
      <w:pPr>
        <w:jc w:val="both"/>
        <w:rPr>
          <w:bCs/>
          <w:color w:val="auto"/>
          <w:sz w:val="28"/>
          <w:szCs w:val="28"/>
        </w:rPr>
      </w:pPr>
    </w:p>
    <w:p w:rsidR="0092187B" w:rsidRPr="004731E2" w:rsidRDefault="0092187B" w:rsidP="00CA5F82">
      <w:pPr>
        <w:jc w:val="both"/>
        <w:rPr>
          <w:bCs/>
          <w:color w:val="auto"/>
          <w:sz w:val="28"/>
          <w:szCs w:val="28"/>
        </w:rPr>
      </w:pPr>
      <w:r w:rsidRPr="004731E2">
        <w:rPr>
          <w:b/>
          <w:bCs/>
          <w:color w:val="auto"/>
          <w:sz w:val="28"/>
          <w:szCs w:val="28"/>
        </w:rPr>
        <w:t>NFWI</w:t>
      </w:r>
      <w:r w:rsidRPr="004731E2">
        <w:rPr>
          <w:bCs/>
          <w:color w:val="auto"/>
          <w:sz w:val="28"/>
          <w:szCs w:val="28"/>
        </w:rPr>
        <w:t xml:space="preserve"> have announced that MCS Month will be </w:t>
      </w:r>
      <w:r w:rsidR="003415FD" w:rsidRPr="004731E2">
        <w:rPr>
          <w:bCs/>
          <w:color w:val="auto"/>
          <w:sz w:val="28"/>
          <w:szCs w:val="28"/>
        </w:rPr>
        <w:t xml:space="preserve">this </w:t>
      </w:r>
      <w:r w:rsidRPr="004731E2">
        <w:rPr>
          <w:bCs/>
          <w:color w:val="auto"/>
          <w:sz w:val="28"/>
          <w:szCs w:val="28"/>
        </w:rPr>
        <w:t xml:space="preserve">month (APRIL). Please ensure you’re your MCS representative has all Members entered correctly during this month. </w:t>
      </w:r>
      <w:r w:rsidR="0084015C" w:rsidRPr="004731E2">
        <w:rPr>
          <w:bCs/>
          <w:color w:val="auto"/>
          <w:sz w:val="28"/>
          <w:szCs w:val="28"/>
        </w:rPr>
        <w:t xml:space="preserve">Please </w:t>
      </w:r>
      <w:r w:rsidR="00615ABD" w:rsidRPr="004731E2">
        <w:rPr>
          <w:bCs/>
          <w:color w:val="auto"/>
          <w:sz w:val="28"/>
          <w:szCs w:val="28"/>
        </w:rPr>
        <w:t xml:space="preserve">refer to the </w:t>
      </w:r>
      <w:r w:rsidR="0084015C" w:rsidRPr="004731E2">
        <w:rPr>
          <w:bCs/>
          <w:color w:val="auto"/>
          <w:sz w:val="28"/>
          <w:szCs w:val="28"/>
        </w:rPr>
        <w:t xml:space="preserve">MCS Data Protection Checklist </w:t>
      </w:r>
      <w:r w:rsidR="00615ABD" w:rsidRPr="004731E2">
        <w:rPr>
          <w:bCs/>
          <w:color w:val="auto"/>
          <w:sz w:val="28"/>
          <w:szCs w:val="28"/>
        </w:rPr>
        <w:t>sent to you from NFWI</w:t>
      </w:r>
      <w:r w:rsidR="0084015C" w:rsidRPr="004731E2">
        <w:rPr>
          <w:bCs/>
          <w:color w:val="auto"/>
          <w:sz w:val="28"/>
          <w:szCs w:val="28"/>
        </w:rPr>
        <w:t xml:space="preserve">. </w:t>
      </w:r>
      <w:r w:rsidRPr="004731E2">
        <w:rPr>
          <w:bCs/>
          <w:color w:val="auto"/>
          <w:sz w:val="28"/>
          <w:szCs w:val="28"/>
        </w:rPr>
        <w:t xml:space="preserve">If you require any help with MCS please do not hesitate to contact </w:t>
      </w:r>
      <w:r w:rsidR="00615ABD" w:rsidRPr="004731E2">
        <w:rPr>
          <w:bCs/>
          <w:color w:val="auto"/>
          <w:sz w:val="28"/>
          <w:szCs w:val="28"/>
        </w:rPr>
        <w:t xml:space="preserve">your WI Adviser </w:t>
      </w:r>
    </w:p>
    <w:p w:rsidR="0084015C" w:rsidRPr="004731E2" w:rsidRDefault="0084015C" w:rsidP="00CA5F82">
      <w:pPr>
        <w:jc w:val="both"/>
        <w:rPr>
          <w:bCs/>
          <w:color w:val="auto"/>
          <w:sz w:val="28"/>
          <w:szCs w:val="28"/>
        </w:rPr>
      </w:pPr>
      <w:r w:rsidRPr="004731E2">
        <w:rPr>
          <w:bCs/>
          <w:color w:val="auto"/>
          <w:sz w:val="28"/>
          <w:szCs w:val="28"/>
        </w:rPr>
        <w:t>NFWI have also produced a new WI Membership form for you to use</w:t>
      </w:r>
      <w:r w:rsidR="00615ABD" w:rsidRPr="004731E2">
        <w:rPr>
          <w:bCs/>
          <w:color w:val="auto"/>
          <w:sz w:val="28"/>
          <w:szCs w:val="28"/>
        </w:rPr>
        <w:t xml:space="preserve"> and a general Data Protection leaflet for WI. These were sent to all WI in your March NFWI from NFWI</w:t>
      </w:r>
      <w:r w:rsidRPr="004731E2">
        <w:rPr>
          <w:bCs/>
          <w:color w:val="auto"/>
          <w:sz w:val="28"/>
          <w:szCs w:val="28"/>
        </w:rPr>
        <w:t xml:space="preserve">. </w:t>
      </w:r>
    </w:p>
    <w:p w:rsidR="00615ABD" w:rsidRPr="004731E2" w:rsidRDefault="00615ABD" w:rsidP="00CA5F82">
      <w:pPr>
        <w:jc w:val="both"/>
        <w:rPr>
          <w:bCs/>
          <w:color w:val="auto"/>
          <w:sz w:val="28"/>
          <w:szCs w:val="28"/>
        </w:rPr>
      </w:pPr>
    </w:p>
    <w:p w:rsidR="008523AC" w:rsidRPr="004731E2" w:rsidRDefault="00046297" w:rsidP="00CA5F82">
      <w:pPr>
        <w:jc w:val="both"/>
        <w:rPr>
          <w:color w:val="auto"/>
          <w:sz w:val="28"/>
          <w:szCs w:val="28"/>
        </w:rPr>
      </w:pPr>
      <w:r w:rsidRPr="004731E2">
        <w:rPr>
          <w:b/>
          <w:bCs/>
          <w:color w:val="auto"/>
          <w:sz w:val="28"/>
          <w:szCs w:val="28"/>
        </w:rPr>
        <w:t xml:space="preserve">2017 MAILING DATES FOR THE WI NEWS: </w:t>
      </w:r>
      <w:r w:rsidRPr="004731E2">
        <w:rPr>
          <w:color w:val="auto"/>
          <w:sz w:val="28"/>
          <w:szCs w:val="28"/>
        </w:rPr>
        <w:t>April 20</w:t>
      </w:r>
      <w:r w:rsidRPr="004731E2">
        <w:rPr>
          <w:color w:val="auto"/>
          <w:sz w:val="28"/>
          <w:szCs w:val="28"/>
          <w:vertAlign w:val="superscript"/>
        </w:rPr>
        <w:t>th</w:t>
      </w:r>
      <w:r w:rsidRPr="004731E2">
        <w:rPr>
          <w:color w:val="auto"/>
          <w:sz w:val="28"/>
          <w:szCs w:val="28"/>
        </w:rPr>
        <w:t>, May 18</w:t>
      </w:r>
      <w:r w:rsidRPr="004731E2">
        <w:rPr>
          <w:color w:val="auto"/>
          <w:sz w:val="28"/>
          <w:szCs w:val="28"/>
          <w:vertAlign w:val="superscript"/>
        </w:rPr>
        <w:t>th</w:t>
      </w:r>
      <w:r w:rsidRPr="004731E2">
        <w:rPr>
          <w:color w:val="auto"/>
          <w:sz w:val="28"/>
          <w:szCs w:val="28"/>
        </w:rPr>
        <w:t>, June 22</w:t>
      </w:r>
      <w:r w:rsidRPr="004731E2">
        <w:rPr>
          <w:color w:val="auto"/>
          <w:sz w:val="28"/>
          <w:szCs w:val="28"/>
          <w:vertAlign w:val="superscript"/>
        </w:rPr>
        <w:t>nd</w:t>
      </w:r>
      <w:r w:rsidRPr="004731E2">
        <w:rPr>
          <w:color w:val="auto"/>
          <w:sz w:val="28"/>
          <w:szCs w:val="28"/>
        </w:rPr>
        <w:t xml:space="preserve"> , July 20</w:t>
      </w:r>
      <w:r w:rsidRPr="004731E2">
        <w:rPr>
          <w:color w:val="auto"/>
          <w:sz w:val="28"/>
          <w:szCs w:val="28"/>
          <w:vertAlign w:val="superscript"/>
        </w:rPr>
        <w:t>th</w:t>
      </w:r>
      <w:r w:rsidRPr="004731E2">
        <w:rPr>
          <w:color w:val="auto"/>
          <w:sz w:val="28"/>
          <w:szCs w:val="28"/>
        </w:rPr>
        <w:t xml:space="preserve"> , August 24</w:t>
      </w:r>
      <w:r w:rsidRPr="004731E2">
        <w:rPr>
          <w:color w:val="auto"/>
          <w:sz w:val="28"/>
          <w:szCs w:val="28"/>
          <w:vertAlign w:val="superscript"/>
        </w:rPr>
        <w:t>th</w:t>
      </w:r>
      <w:r w:rsidRPr="004731E2">
        <w:rPr>
          <w:color w:val="auto"/>
          <w:sz w:val="28"/>
          <w:szCs w:val="28"/>
        </w:rPr>
        <w:t xml:space="preserve"> , September 21</w:t>
      </w:r>
      <w:r w:rsidRPr="004731E2">
        <w:rPr>
          <w:color w:val="auto"/>
          <w:sz w:val="28"/>
          <w:szCs w:val="28"/>
          <w:vertAlign w:val="superscript"/>
        </w:rPr>
        <w:t>st</w:t>
      </w:r>
      <w:r w:rsidRPr="004731E2">
        <w:rPr>
          <w:color w:val="auto"/>
          <w:sz w:val="28"/>
          <w:szCs w:val="28"/>
        </w:rPr>
        <w:t xml:space="preserve"> , October 19</w:t>
      </w:r>
      <w:r w:rsidRPr="004731E2">
        <w:rPr>
          <w:color w:val="auto"/>
          <w:sz w:val="28"/>
          <w:szCs w:val="28"/>
          <w:vertAlign w:val="superscript"/>
        </w:rPr>
        <w:t>th</w:t>
      </w:r>
      <w:r w:rsidRPr="004731E2">
        <w:rPr>
          <w:color w:val="auto"/>
          <w:sz w:val="28"/>
          <w:szCs w:val="28"/>
        </w:rPr>
        <w:t>, November 23</w:t>
      </w:r>
      <w:r w:rsidRPr="004731E2">
        <w:rPr>
          <w:color w:val="auto"/>
          <w:sz w:val="28"/>
          <w:szCs w:val="28"/>
          <w:vertAlign w:val="superscript"/>
        </w:rPr>
        <w:t>rd</w:t>
      </w:r>
      <w:r w:rsidRPr="004731E2">
        <w:rPr>
          <w:color w:val="auto"/>
          <w:sz w:val="28"/>
          <w:szCs w:val="28"/>
        </w:rPr>
        <w:t xml:space="preserve">  and December 1</w:t>
      </w:r>
      <w:r w:rsidR="006D1FC4" w:rsidRPr="004731E2">
        <w:rPr>
          <w:color w:val="auto"/>
          <w:sz w:val="28"/>
          <w:szCs w:val="28"/>
        </w:rPr>
        <w:t>4</w:t>
      </w:r>
      <w:r w:rsidRPr="004731E2">
        <w:rPr>
          <w:color w:val="auto"/>
          <w:sz w:val="28"/>
          <w:szCs w:val="28"/>
          <w:vertAlign w:val="superscript"/>
        </w:rPr>
        <w:t>th</w:t>
      </w:r>
    </w:p>
    <w:p w:rsidR="008523AC" w:rsidRPr="004731E2" w:rsidRDefault="008523AC" w:rsidP="00CA5F82">
      <w:pPr>
        <w:jc w:val="both"/>
        <w:rPr>
          <w:color w:val="auto"/>
          <w:sz w:val="28"/>
          <w:szCs w:val="28"/>
        </w:rPr>
      </w:pPr>
    </w:p>
    <w:p w:rsidR="004C5E7F" w:rsidRPr="004731E2" w:rsidRDefault="00481A74" w:rsidP="00CA5F82">
      <w:pPr>
        <w:jc w:val="both"/>
        <w:rPr>
          <w:rFonts w:cs="Arial"/>
          <w:b/>
          <w:color w:val="auto"/>
          <w:sz w:val="28"/>
          <w:szCs w:val="28"/>
        </w:rPr>
      </w:pPr>
      <w:r w:rsidRPr="004731E2">
        <w:rPr>
          <w:rFonts w:cs="Arial"/>
          <w:b/>
          <w:color w:val="auto"/>
          <w:sz w:val="28"/>
          <w:szCs w:val="28"/>
        </w:rPr>
        <w:t>Year book amendment</w:t>
      </w:r>
      <w:r w:rsidR="004C5E7F" w:rsidRPr="004731E2">
        <w:rPr>
          <w:rFonts w:cs="Arial"/>
          <w:b/>
          <w:color w:val="auto"/>
          <w:sz w:val="28"/>
          <w:szCs w:val="28"/>
        </w:rPr>
        <w:t>s</w:t>
      </w:r>
      <w:r w:rsidRPr="004731E2">
        <w:rPr>
          <w:rFonts w:cs="Arial"/>
          <w:b/>
          <w:color w:val="auto"/>
          <w:sz w:val="28"/>
          <w:szCs w:val="28"/>
        </w:rPr>
        <w:t xml:space="preserve">: </w:t>
      </w:r>
    </w:p>
    <w:p w:rsidR="00D0669C" w:rsidRPr="004731E2" w:rsidRDefault="004A2099" w:rsidP="004A2099">
      <w:pPr>
        <w:jc w:val="both"/>
        <w:rPr>
          <w:rFonts w:cs="Arial"/>
          <w:b/>
          <w:color w:val="auto"/>
          <w:sz w:val="28"/>
          <w:szCs w:val="28"/>
        </w:rPr>
      </w:pPr>
      <w:r w:rsidRPr="004731E2">
        <w:rPr>
          <w:rFonts w:cs="Arial"/>
          <w:b/>
          <w:color w:val="auto"/>
          <w:sz w:val="28"/>
          <w:szCs w:val="28"/>
        </w:rPr>
        <w:t xml:space="preserve">Shirley Rogers – Techie Team Adviser and Chevington WI </w:t>
      </w:r>
      <w:r w:rsidR="003415FD" w:rsidRPr="004731E2">
        <w:rPr>
          <w:rFonts w:cs="Arial"/>
          <w:b/>
          <w:color w:val="auto"/>
          <w:sz w:val="28"/>
          <w:szCs w:val="28"/>
        </w:rPr>
        <w:t>President:</w:t>
      </w:r>
      <w:r w:rsidRPr="004731E2">
        <w:rPr>
          <w:rFonts w:cs="Arial"/>
          <w:b/>
          <w:color w:val="auto"/>
          <w:sz w:val="28"/>
          <w:szCs w:val="28"/>
        </w:rPr>
        <w:t xml:space="preserve"> New email address </w:t>
      </w:r>
      <w:hyperlink r:id="rId8" w:history="1">
        <w:r w:rsidRPr="004731E2">
          <w:rPr>
            <w:rStyle w:val="Hyperlink"/>
            <w:rFonts w:cs="Arial"/>
            <w:bCs/>
            <w:sz w:val="28"/>
            <w:szCs w:val="28"/>
          </w:rPr>
          <w:t>shirleyrogers203@gmail.com</w:t>
        </w:r>
      </w:hyperlink>
      <w:r w:rsidRPr="004731E2">
        <w:rPr>
          <w:rFonts w:cs="Arial"/>
          <w:bCs/>
          <w:sz w:val="28"/>
          <w:szCs w:val="28"/>
        </w:rPr>
        <w:t xml:space="preserve"> </w:t>
      </w:r>
      <w:r w:rsidRPr="004731E2">
        <w:rPr>
          <w:rFonts w:cs="Arial"/>
          <w:b/>
          <w:color w:val="auto"/>
          <w:sz w:val="28"/>
          <w:szCs w:val="28"/>
        </w:rPr>
        <w:t xml:space="preserve"> </w:t>
      </w:r>
    </w:p>
    <w:p w:rsidR="00BE696D" w:rsidRPr="004731E2" w:rsidRDefault="00BE696D" w:rsidP="00CA5F82">
      <w:pPr>
        <w:jc w:val="both"/>
        <w:rPr>
          <w:rFonts w:cs="Arial"/>
          <w:b/>
          <w:color w:val="auto"/>
          <w:sz w:val="28"/>
          <w:szCs w:val="28"/>
        </w:rPr>
      </w:pPr>
    </w:p>
    <w:p w:rsidR="00057B1E" w:rsidRPr="004731E2" w:rsidRDefault="00057B1E" w:rsidP="00CA5F82">
      <w:pPr>
        <w:jc w:val="both"/>
        <w:rPr>
          <w:rFonts w:cs="Arial"/>
          <w:b/>
          <w:color w:val="auto"/>
          <w:sz w:val="28"/>
          <w:szCs w:val="28"/>
        </w:rPr>
      </w:pPr>
      <w:r w:rsidRPr="004731E2">
        <w:rPr>
          <w:rFonts w:cs="Arial"/>
          <w:b/>
          <w:color w:val="auto"/>
          <w:sz w:val="28"/>
          <w:szCs w:val="28"/>
        </w:rPr>
        <w:t>Additional Speakers up to December 2017</w:t>
      </w:r>
    </w:p>
    <w:p w:rsidR="00057B1E" w:rsidRPr="004731E2" w:rsidRDefault="00057B1E" w:rsidP="00CA5F82">
      <w:pPr>
        <w:pStyle w:val="CollHeader"/>
        <w:jc w:val="both"/>
        <w:rPr>
          <w:rFonts w:cs="Arial"/>
          <w:b w:val="0"/>
          <w:color w:val="auto"/>
          <w:szCs w:val="28"/>
        </w:rPr>
      </w:pPr>
      <w:r w:rsidRPr="004731E2">
        <w:rPr>
          <w:rFonts w:cs="Arial"/>
          <w:b w:val="0"/>
          <w:color w:val="auto"/>
          <w:szCs w:val="28"/>
        </w:rPr>
        <w:t>Additional speakers’ details given to SWFWI after publication date of the current speaker directory are enclosed in this month’s mailing on a separate sheet for you to print and keep with your directory. Please note that these speakers do not come with recommendation and have not auditioned for their place in the Speaker Directory.</w:t>
      </w:r>
    </w:p>
    <w:p w:rsidR="004071DB" w:rsidRDefault="004071DB" w:rsidP="00BD65D5">
      <w:pPr>
        <w:rPr>
          <w:rStyle w:val="None"/>
          <w:color w:val="auto"/>
          <w:sz w:val="28"/>
          <w:szCs w:val="28"/>
        </w:rPr>
      </w:pPr>
    </w:p>
    <w:p w:rsidR="004731E2" w:rsidRDefault="004731E2" w:rsidP="00BD65D5">
      <w:pPr>
        <w:rPr>
          <w:rStyle w:val="None"/>
          <w:color w:val="auto"/>
          <w:sz w:val="28"/>
          <w:szCs w:val="28"/>
        </w:rPr>
      </w:pPr>
    </w:p>
    <w:p w:rsidR="004731E2" w:rsidRPr="004731E2" w:rsidRDefault="004731E2" w:rsidP="00BD65D5">
      <w:pPr>
        <w:rPr>
          <w:rStyle w:val="None"/>
          <w:color w:val="auto"/>
          <w:sz w:val="28"/>
          <w:szCs w:val="28"/>
        </w:rPr>
      </w:pPr>
    </w:p>
    <w:p w:rsidR="00591FE2" w:rsidRPr="004731E2" w:rsidRDefault="00046297" w:rsidP="004731E2">
      <w:pPr>
        <w:jc w:val="center"/>
        <w:rPr>
          <w:rStyle w:val="None"/>
          <w:b/>
          <w:color w:val="auto"/>
          <w:sz w:val="28"/>
          <w:szCs w:val="28"/>
        </w:rPr>
      </w:pPr>
      <w:bookmarkStart w:id="0" w:name="_GoBack"/>
      <w:r w:rsidRPr="004731E2">
        <w:rPr>
          <w:rStyle w:val="None"/>
          <w:b/>
          <w:color w:val="auto"/>
          <w:sz w:val="28"/>
          <w:szCs w:val="28"/>
        </w:rPr>
        <w:lastRenderedPageBreak/>
        <w:t>EVENTS REMINDERS &amp; INFORMATION</w:t>
      </w:r>
    </w:p>
    <w:bookmarkEnd w:id="0"/>
    <w:p w:rsidR="008523AC" w:rsidRPr="004731E2" w:rsidRDefault="008523AC" w:rsidP="00CA5F82">
      <w:pPr>
        <w:jc w:val="both"/>
        <w:rPr>
          <w:color w:val="auto"/>
          <w:sz w:val="28"/>
          <w:szCs w:val="28"/>
        </w:rPr>
      </w:pPr>
    </w:p>
    <w:p w:rsidR="008523AC" w:rsidRPr="004731E2" w:rsidRDefault="00046297" w:rsidP="000E1F0C">
      <w:pPr>
        <w:jc w:val="center"/>
        <w:rPr>
          <w:rStyle w:val="None"/>
          <w:color w:val="auto"/>
          <w:sz w:val="28"/>
          <w:szCs w:val="28"/>
        </w:rPr>
      </w:pPr>
      <w:r w:rsidRPr="004731E2">
        <w:rPr>
          <w:rStyle w:val="None"/>
          <w:color w:val="auto"/>
          <w:sz w:val="28"/>
          <w:szCs w:val="28"/>
        </w:rPr>
        <w:t>FEDERATION EVENTS</w:t>
      </w:r>
    </w:p>
    <w:p w:rsidR="008523AC" w:rsidRPr="004731E2" w:rsidRDefault="008523AC" w:rsidP="00CA5F82">
      <w:pPr>
        <w:jc w:val="both"/>
        <w:rPr>
          <w:color w:val="auto"/>
          <w:sz w:val="28"/>
          <w:szCs w:val="28"/>
        </w:rPr>
      </w:pPr>
    </w:p>
    <w:p w:rsidR="008523AC" w:rsidRPr="004731E2" w:rsidRDefault="00046297" w:rsidP="00CA5F82">
      <w:pPr>
        <w:jc w:val="both"/>
        <w:rPr>
          <w:rStyle w:val="None"/>
          <w:color w:val="auto"/>
          <w:sz w:val="28"/>
          <w:szCs w:val="28"/>
        </w:rPr>
      </w:pPr>
      <w:r w:rsidRPr="004731E2">
        <w:rPr>
          <w:rStyle w:val="None"/>
          <w:b/>
          <w:bCs/>
          <w:color w:val="auto"/>
          <w:sz w:val="28"/>
          <w:szCs w:val="28"/>
        </w:rPr>
        <w:t>Denman Federation Visit Monday 30</w:t>
      </w:r>
      <w:r w:rsidRPr="004731E2">
        <w:rPr>
          <w:rStyle w:val="None"/>
          <w:b/>
          <w:bCs/>
          <w:color w:val="auto"/>
          <w:sz w:val="28"/>
          <w:szCs w:val="28"/>
          <w:vertAlign w:val="superscript"/>
        </w:rPr>
        <w:t>th</w:t>
      </w:r>
      <w:r w:rsidRPr="004731E2">
        <w:rPr>
          <w:rStyle w:val="None"/>
          <w:b/>
          <w:bCs/>
          <w:color w:val="auto"/>
          <w:sz w:val="28"/>
          <w:szCs w:val="28"/>
        </w:rPr>
        <w:t xml:space="preserve"> October – Wednesday 1</w:t>
      </w:r>
      <w:r w:rsidRPr="004731E2">
        <w:rPr>
          <w:rStyle w:val="None"/>
          <w:b/>
          <w:bCs/>
          <w:color w:val="auto"/>
          <w:sz w:val="28"/>
          <w:szCs w:val="28"/>
          <w:vertAlign w:val="superscript"/>
        </w:rPr>
        <w:t>st</w:t>
      </w:r>
      <w:r w:rsidRPr="004731E2">
        <w:rPr>
          <w:rStyle w:val="None"/>
          <w:b/>
          <w:bCs/>
          <w:color w:val="auto"/>
          <w:sz w:val="28"/>
          <w:szCs w:val="28"/>
        </w:rPr>
        <w:t xml:space="preserve"> November 2017. </w:t>
      </w:r>
      <w:proofErr w:type="gramStart"/>
      <w:r w:rsidRPr="004731E2">
        <w:rPr>
          <w:rStyle w:val="None"/>
          <w:color w:val="auto"/>
          <w:sz w:val="28"/>
          <w:szCs w:val="28"/>
        </w:rPr>
        <w:t>A two night residential trip to Denman College.</w:t>
      </w:r>
      <w:proofErr w:type="gramEnd"/>
      <w:r w:rsidRPr="004731E2">
        <w:rPr>
          <w:rStyle w:val="None"/>
          <w:color w:val="auto"/>
          <w:sz w:val="28"/>
          <w:szCs w:val="28"/>
        </w:rPr>
        <w:t xml:space="preserve"> </w:t>
      </w:r>
      <w:r w:rsidR="00826CE6" w:rsidRPr="004731E2">
        <w:rPr>
          <w:rStyle w:val="None"/>
          <w:color w:val="auto"/>
          <w:sz w:val="28"/>
          <w:szCs w:val="28"/>
        </w:rPr>
        <w:t xml:space="preserve">Please see booklet </w:t>
      </w:r>
      <w:r w:rsidR="00AF5EB4" w:rsidRPr="004731E2">
        <w:rPr>
          <w:rStyle w:val="None"/>
          <w:color w:val="auto"/>
          <w:sz w:val="28"/>
          <w:szCs w:val="28"/>
        </w:rPr>
        <w:t xml:space="preserve">sent last month </w:t>
      </w:r>
      <w:r w:rsidR="00826CE6" w:rsidRPr="004731E2">
        <w:rPr>
          <w:rStyle w:val="None"/>
          <w:color w:val="auto"/>
          <w:sz w:val="28"/>
          <w:szCs w:val="28"/>
        </w:rPr>
        <w:t xml:space="preserve">for further </w:t>
      </w:r>
      <w:bookmarkStart w:id="1" w:name="GoBack"/>
      <w:r w:rsidR="00844DB4" w:rsidRPr="004731E2">
        <w:rPr>
          <w:rStyle w:val="None"/>
          <w:color w:val="auto"/>
          <w:sz w:val="28"/>
          <w:szCs w:val="28"/>
        </w:rPr>
        <w:t>information</w:t>
      </w:r>
      <w:r w:rsidR="00AF5EB4" w:rsidRPr="004731E2">
        <w:rPr>
          <w:rStyle w:val="None"/>
          <w:color w:val="auto"/>
          <w:sz w:val="28"/>
          <w:szCs w:val="28"/>
        </w:rPr>
        <w:t xml:space="preserve"> </w:t>
      </w:r>
      <w:r w:rsidR="00844DB4" w:rsidRPr="004731E2">
        <w:rPr>
          <w:rStyle w:val="None"/>
          <w:color w:val="auto"/>
          <w:sz w:val="28"/>
          <w:szCs w:val="28"/>
        </w:rPr>
        <w:t>and prices</w:t>
      </w:r>
      <w:r w:rsidR="00AF5EB4" w:rsidRPr="004731E2">
        <w:rPr>
          <w:rStyle w:val="None"/>
          <w:color w:val="auto"/>
          <w:sz w:val="28"/>
          <w:szCs w:val="28"/>
        </w:rPr>
        <w:t>. We only have a few spaces left so ring to check and register interest. A £50 deposit will secure your booking</w:t>
      </w:r>
      <w:r w:rsidR="004731E2">
        <w:rPr>
          <w:rStyle w:val="None"/>
          <w:color w:val="auto"/>
          <w:sz w:val="28"/>
          <w:szCs w:val="28"/>
        </w:rPr>
        <w:t xml:space="preserve">. </w:t>
      </w:r>
    </w:p>
    <w:p w:rsidR="00AF5EB4" w:rsidRPr="004731E2" w:rsidRDefault="00AF5EB4" w:rsidP="00CA5F82">
      <w:pPr>
        <w:jc w:val="both"/>
        <w:rPr>
          <w:rStyle w:val="None"/>
          <w:color w:val="auto"/>
          <w:sz w:val="28"/>
          <w:szCs w:val="28"/>
        </w:rPr>
      </w:pPr>
    </w:p>
    <w:p w:rsidR="00AF5EB4" w:rsidRPr="004731E2" w:rsidRDefault="00AF5EB4" w:rsidP="00CA5F82">
      <w:pPr>
        <w:jc w:val="both"/>
        <w:rPr>
          <w:rStyle w:val="None"/>
          <w:color w:val="auto"/>
          <w:sz w:val="28"/>
          <w:szCs w:val="28"/>
        </w:rPr>
      </w:pPr>
    </w:p>
    <w:p w:rsidR="00472ADD" w:rsidRPr="004731E2" w:rsidRDefault="00472ADD" w:rsidP="00472ADD">
      <w:pPr>
        <w:jc w:val="center"/>
        <w:rPr>
          <w:rStyle w:val="None"/>
          <w:color w:val="auto"/>
          <w:sz w:val="28"/>
          <w:szCs w:val="28"/>
        </w:rPr>
      </w:pPr>
      <w:r w:rsidRPr="004731E2">
        <w:rPr>
          <w:rStyle w:val="None"/>
          <w:color w:val="auto"/>
          <w:sz w:val="28"/>
          <w:szCs w:val="28"/>
        </w:rPr>
        <w:t>PUBLIC AFFAIRS COMMITTEE</w:t>
      </w:r>
    </w:p>
    <w:p w:rsidR="00FC3DB9" w:rsidRPr="004731E2" w:rsidRDefault="00FC3DB9" w:rsidP="00472ADD">
      <w:pPr>
        <w:jc w:val="center"/>
        <w:rPr>
          <w:rStyle w:val="None"/>
          <w:color w:val="auto"/>
          <w:sz w:val="28"/>
          <w:szCs w:val="28"/>
        </w:rPr>
      </w:pPr>
    </w:p>
    <w:p w:rsidR="00FC3DB9" w:rsidRPr="004731E2" w:rsidRDefault="00FC3DB9" w:rsidP="00472ADD">
      <w:pPr>
        <w:rPr>
          <w:rStyle w:val="None"/>
          <w:color w:val="auto"/>
          <w:sz w:val="28"/>
          <w:szCs w:val="28"/>
        </w:rPr>
      </w:pPr>
      <w:r w:rsidRPr="004731E2">
        <w:rPr>
          <w:rStyle w:val="None"/>
          <w:b/>
          <w:color w:val="FF0000"/>
          <w:sz w:val="28"/>
          <w:szCs w:val="28"/>
        </w:rPr>
        <w:t xml:space="preserve">New: </w:t>
      </w:r>
      <w:r w:rsidRPr="004731E2">
        <w:rPr>
          <w:rStyle w:val="None"/>
          <w:b/>
          <w:color w:val="auto"/>
          <w:sz w:val="28"/>
          <w:szCs w:val="28"/>
        </w:rPr>
        <w:t>Buddhism Retreat Visit 28</w:t>
      </w:r>
      <w:r w:rsidRPr="004731E2">
        <w:rPr>
          <w:rStyle w:val="None"/>
          <w:b/>
          <w:color w:val="auto"/>
          <w:sz w:val="28"/>
          <w:szCs w:val="28"/>
          <w:vertAlign w:val="superscript"/>
        </w:rPr>
        <w:t>th</w:t>
      </w:r>
      <w:r w:rsidRPr="004731E2">
        <w:rPr>
          <w:rStyle w:val="None"/>
          <w:b/>
          <w:color w:val="auto"/>
          <w:sz w:val="28"/>
          <w:szCs w:val="28"/>
        </w:rPr>
        <w:t xml:space="preserve"> June: </w:t>
      </w:r>
      <w:r w:rsidRPr="004731E2">
        <w:rPr>
          <w:rStyle w:val="None"/>
          <w:color w:val="auto"/>
          <w:sz w:val="28"/>
          <w:szCs w:val="28"/>
        </w:rPr>
        <w:t xml:space="preserve">Vajransana </w:t>
      </w:r>
      <w:r w:rsidR="006A22D0" w:rsidRPr="004731E2">
        <w:rPr>
          <w:rStyle w:val="None"/>
          <w:color w:val="auto"/>
          <w:sz w:val="28"/>
          <w:szCs w:val="28"/>
        </w:rPr>
        <w:t>R</w:t>
      </w:r>
      <w:r w:rsidRPr="004731E2">
        <w:rPr>
          <w:rStyle w:val="None"/>
          <w:color w:val="auto"/>
          <w:sz w:val="28"/>
          <w:szCs w:val="28"/>
        </w:rPr>
        <w:t xml:space="preserve">etreat at Walsham le Willows. 2pm to 4.30pm. Learn more about Buddhism at this award winning retreat and also enjoy the gardens </w:t>
      </w:r>
    </w:p>
    <w:p w:rsidR="00FC3DB9" w:rsidRPr="004731E2" w:rsidRDefault="00FC3DB9" w:rsidP="00472ADD">
      <w:pPr>
        <w:rPr>
          <w:rStyle w:val="None"/>
          <w:color w:val="auto"/>
          <w:sz w:val="28"/>
          <w:szCs w:val="28"/>
        </w:rPr>
      </w:pPr>
    </w:p>
    <w:p w:rsidR="00472ADD" w:rsidRPr="004731E2" w:rsidRDefault="00472ADD" w:rsidP="00472ADD">
      <w:pPr>
        <w:rPr>
          <w:rStyle w:val="None"/>
          <w:color w:val="auto"/>
          <w:sz w:val="28"/>
          <w:szCs w:val="28"/>
        </w:rPr>
      </w:pPr>
      <w:proofErr w:type="gramStart"/>
      <w:r w:rsidRPr="004731E2">
        <w:rPr>
          <w:rStyle w:val="None"/>
          <w:b/>
          <w:color w:val="auto"/>
          <w:sz w:val="28"/>
          <w:szCs w:val="28"/>
        </w:rPr>
        <w:t>Sensory bands/</w:t>
      </w:r>
      <w:proofErr w:type="spellStart"/>
      <w:r w:rsidRPr="004731E2">
        <w:rPr>
          <w:rStyle w:val="None"/>
          <w:b/>
          <w:color w:val="auto"/>
          <w:sz w:val="28"/>
          <w:szCs w:val="28"/>
        </w:rPr>
        <w:t>Twiddlemuffs</w:t>
      </w:r>
      <w:proofErr w:type="spellEnd"/>
      <w:r w:rsidRPr="004731E2">
        <w:rPr>
          <w:rStyle w:val="None"/>
          <w:color w:val="auto"/>
          <w:sz w:val="28"/>
          <w:szCs w:val="28"/>
        </w:rPr>
        <w:t>.</w:t>
      </w:r>
      <w:proofErr w:type="gramEnd"/>
      <w:r w:rsidRPr="004731E2">
        <w:rPr>
          <w:rStyle w:val="None"/>
          <w:color w:val="auto"/>
          <w:sz w:val="28"/>
          <w:szCs w:val="28"/>
        </w:rPr>
        <w:t xml:space="preserve"> This is an ongoing project. These home-made (to knit or crochet) items help dementia patients as a comforter. There are patterns available at Park </w:t>
      </w:r>
      <w:r w:rsidR="00B6004D" w:rsidRPr="004731E2">
        <w:rPr>
          <w:rStyle w:val="None"/>
          <w:color w:val="auto"/>
          <w:sz w:val="28"/>
          <w:szCs w:val="28"/>
        </w:rPr>
        <w:t>F</w:t>
      </w:r>
      <w:r w:rsidRPr="004731E2">
        <w:rPr>
          <w:rStyle w:val="None"/>
          <w:color w:val="auto"/>
          <w:sz w:val="28"/>
          <w:szCs w:val="28"/>
        </w:rPr>
        <w:t xml:space="preserve">arm which can be emailed to you. </w:t>
      </w:r>
    </w:p>
    <w:p w:rsidR="00FC3DB9" w:rsidRPr="004731E2" w:rsidRDefault="00FC3DB9" w:rsidP="00472ADD">
      <w:pPr>
        <w:rPr>
          <w:rStyle w:val="None"/>
          <w:color w:val="auto"/>
          <w:sz w:val="28"/>
          <w:szCs w:val="28"/>
        </w:rPr>
      </w:pPr>
    </w:p>
    <w:p w:rsidR="00FC3DB9" w:rsidRPr="004731E2" w:rsidRDefault="00FC3DB9" w:rsidP="00472ADD">
      <w:pPr>
        <w:rPr>
          <w:rStyle w:val="None"/>
          <w:color w:val="auto"/>
          <w:sz w:val="28"/>
          <w:szCs w:val="28"/>
        </w:rPr>
      </w:pPr>
    </w:p>
    <w:p w:rsidR="00826CE6" w:rsidRPr="004731E2" w:rsidRDefault="00826CE6" w:rsidP="00CA5F82">
      <w:pPr>
        <w:jc w:val="both"/>
        <w:rPr>
          <w:color w:val="FF0000"/>
          <w:sz w:val="28"/>
          <w:szCs w:val="28"/>
        </w:rPr>
      </w:pPr>
    </w:p>
    <w:p w:rsidR="008523AC" w:rsidRPr="004731E2" w:rsidRDefault="00046297" w:rsidP="000E1F0C">
      <w:pPr>
        <w:jc w:val="center"/>
        <w:rPr>
          <w:rStyle w:val="None"/>
          <w:color w:val="auto"/>
          <w:sz w:val="28"/>
          <w:szCs w:val="28"/>
        </w:rPr>
      </w:pPr>
      <w:r w:rsidRPr="004731E2">
        <w:rPr>
          <w:rStyle w:val="None"/>
          <w:color w:val="auto"/>
          <w:sz w:val="28"/>
          <w:szCs w:val="28"/>
        </w:rPr>
        <w:t>MUSIC AND DRAMA COMMITTEE</w:t>
      </w:r>
    </w:p>
    <w:p w:rsidR="008523AC" w:rsidRPr="004731E2" w:rsidRDefault="008523AC" w:rsidP="00CA5F82">
      <w:pPr>
        <w:pStyle w:val="NoSpacing"/>
        <w:jc w:val="both"/>
        <w:rPr>
          <w:rFonts w:ascii="Arial" w:eastAsia="Arial" w:hAnsi="Arial" w:cs="Arial"/>
          <w:color w:val="auto"/>
          <w:sz w:val="28"/>
          <w:szCs w:val="28"/>
        </w:rPr>
      </w:pPr>
    </w:p>
    <w:p w:rsidR="006D2C73" w:rsidRPr="004731E2" w:rsidRDefault="006D2C73" w:rsidP="00CA5F82">
      <w:pPr>
        <w:jc w:val="both"/>
        <w:rPr>
          <w:rStyle w:val="None"/>
          <w:color w:val="auto"/>
          <w:sz w:val="28"/>
          <w:szCs w:val="28"/>
        </w:rPr>
      </w:pPr>
      <w:r w:rsidRPr="004731E2">
        <w:rPr>
          <w:rStyle w:val="None"/>
          <w:b/>
          <w:color w:val="auto"/>
          <w:sz w:val="28"/>
          <w:szCs w:val="28"/>
        </w:rPr>
        <w:t xml:space="preserve">Spring </w:t>
      </w:r>
      <w:r w:rsidR="00D768F7" w:rsidRPr="004731E2">
        <w:rPr>
          <w:rStyle w:val="None"/>
          <w:b/>
          <w:color w:val="auto"/>
          <w:sz w:val="28"/>
          <w:szCs w:val="28"/>
        </w:rPr>
        <w:t>Concert</w:t>
      </w:r>
      <w:r w:rsidR="00D768F7" w:rsidRPr="004731E2">
        <w:rPr>
          <w:rStyle w:val="None"/>
          <w:color w:val="auto"/>
          <w:sz w:val="28"/>
          <w:szCs w:val="28"/>
        </w:rPr>
        <w:t xml:space="preserve"> Wednesday </w:t>
      </w:r>
      <w:r w:rsidRPr="004731E2">
        <w:rPr>
          <w:rStyle w:val="None"/>
          <w:color w:val="auto"/>
          <w:sz w:val="28"/>
          <w:szCs w:val="28"/>
        </w:rPr>
        <w:t>May 31</w:t>
      </w:r>
      <w:r w:rsidRPr="004731E2">
        <w:rPr>
          <w:rStyle w:val="None"/>
          <w:color w:val="auto"/>
          <w:sz w:val="28"/>
          <w:szCs w:val="28"/>
          <w:vertAlign w:val="superscript"/>
        </w:rPr>
        <w:t>st</w:t>
      </w:r>
      <w:r w:rsidR="00D768F7" w:rsidRPr="004731E2">
        <w:rPr>
          <w:rStyle w:val="None"/>
          <w:color w:val="auto"/>
          <w:sz w:val="28"/>
          <w:szCs w:val="28"/>
        </w:rPr>
        <w:t xml:space="preserve"> 7-9pm All Saints Church, Bury St Edmunds</w:t>
      </w:r>
    </w:p>
    <w:p w:rsidR="00117897" w:rsidRPr="004731E2" w:rsidRDefault="00117897" w:rsidP="00CA5F82">
      <w:pPr>
        <w:jc w:val="both"/>
        <w:rPr>
          <w:rStyle w:val="None"/>
          <w:color w:val="auto"/>
          <w:sz w:val="28"/>
          <w:szCs w:val="28"/>
        </w:rPr>
      </w:pPr>
    </w:p>
    <w:p w:rsidR="006D2C73" w:rsidRPr="004731E2" w:rsidRDefault="00117897" w:rsidP="00CA5F82">
      <w:pPr>
        <w:jc w:val="both"/>
        <w:rPr>
          <w:rStyle w:val="None"/>
          <w:b/>
          <w:color w:val="FF0000"/>
          <w:sz w:val="28"/>
          <w:szCs w:val="28"/>
        </w:rPr>
      </w:pPr>
      <w:r w:rsidRPr="004731E2">
        <w:rPr>
          <w:rStyle w:val="None"/>
          <w:b/>
          <w:color w:val="FF0000"/>
          <w:sz w:val="28"/>
          <w:szCs w:val="28"/>
        </w:rPr>
        <w:t xml:space="preserve">NEW: </w:t>
      </w:r>
      <w:r w:rsidRPr="004731E2">
        <w:rPr>
          <w:rStyle w:val="None"/>
          <w:color w:val="auto"/>
          <w:sz w:val="28"/>
          <w:szCs w:val="28"/>
        </w:rPr>
        <w:t>Play Reading Session Monday 25</w:t>
      </w:r>
      <w:r w:rsidRPr="004731E2">
        <w:rPr>
          <w:rStyle w:val="None"/>
          <w:color w:val="auto"/>
          <w:sz w:val="28"/>
          <w:szCs w:val="28"/>
          <w:vertAlign w:val="superscript"/>
        </w:rPr>
        <w:t>th</w:t>
      </w:r>
      <w:r w:rsidRPr="004731E2">
        <w:rPr>
          <w:rStyle w:val="None"/>
          <w:color w:val="auto"/>
          <w:sz w:val="28"/>
          <w:szCs w:val="28"/>
        </w:rPr>
        <w:t xml:space="preserve"> September at Park Farm. Come and join in with our friendly drama group</w:t>
      </w:r>
    </w:p>
    <w:p w:rsidR="00481A74" w:rsidRPr="004731E2" w:rsidRDefault="00481A74" w:rsidP="00CA5F82">
      <w:pPr>
        <w:jc w:val="both"/>
        <w:rPr>
          <w:color w:val="auto"/>
          <w:sz w:val="28"/>
          <w:szCs w:val="28"/>
        </w:rPr>
      </w:pPr>
    </w:p>
    <w:p w:rsidR="008523AC" w:rsidRPr="004731E2" w:rsidRDefault="00046297" w:rsidP="000E1F0C">
      <w:pPr>
        <w:jc w:val="center"/>
        <w:rPr>
          <w:rStyle w:val="None"/>
          <w:color w:val="auto"/>
          <w:sz w:val="28"/>
          <w:szCs w:val="28"/>
        </w:rPr>
      </w:pPr>
      <w:r w:rsidRPr="004731E2">
        <w:rPr>
          <w:rStyle w:val="None"/>
          <w:color w:val="auto"/>
          <w:sz w:val="28"/>
          <w:szCs w:val="28"/>
        </w:rPr>
        <w:t>LEISURE COMMITTEE</w:t>
      </w:r>
    </w:p>
    <w:p w:rsidR="0034397B" w:rsidRPr="004731E2" w:rsidRDefault="0034397B" w:rsidP="00CA5F82">
      <w:pPr>
        <w:jc w:val="both"/>
        <w:rPr>
          <w:rStyle w:val="None"/>
          <w:color w:val="auto"/>
          <w:sz w:val="28"/>
          <w:szCs w:val="28"/>
        </w:rPr>
      </w:pPr>
    </w:p>
    <w:p w:rsidR="00120664" w:rsidRPr="004731E2" w:rsidRDefault="00120664" w:rsidP="00120664">
      <w:pPr>
        <w:pStyle w:val="Body1"/>
        <w:jc w:val="both"/>
        <w:rPr>
          <w:rStyle w:val="None"/>
          <w:rFonts w:ascii="Arial" w:hAnsi="Arial"/>
          <w:b/>
          <w:color w:val="auto"/>
          <w:sz w:val="28"/>
          <w:szCs w:val="28"/>
        </w:rPr>
      </w:pPr>
      <w:r w:rsidRPr="004731E2">
        <w:rPr>
          <w:rStyle w:val="None"/>
          <w:rFonts w:ascii="Arial" w:hAnsi="Arial"/>
          <w:b/>
          <w:color w:val="auto"/>
          <w:sz w:val="28"/>
          <w:szCs w:val="28"/>
        </w:rPr>
        <w:t xml:space="preserve">BBC </w:t>
      </w:r>
      <w:r w:rsidR="008B4D72" w:rsidRPr="004731E2">
        <w:rPr>
          <w:rStyle w:val="None"/>
          <w:rFonts w:ascii="Arial" w:hAnsi="Arial"/>
          <w:b/>
          <w:color w:val="auto"/>
          <w:sz w:val="28"/>
          <w:szCs w:val="28"/>
        </w:rPr>
        <w:t>Gardner’s</w:t>
      </w:r>
      <w:r w:rsidRPr="004731E2">
        <w:rPr>
          <w:rStyle w:val="None"/>
          <w:rFonts w:ascii="Arial" w:hAnsi="Arial"/>
          <w:b/>
          <w:color w:val="auto"/>
          <w:sz w:val="28"/>
          <w:szCs w:val="28"/>
        </w:rPr>
        <w:t xml:space="preserve"> World and BBC Good Food Show at NEC Birmingham Thursday 15</w:t>
      </w:r>
      <w:r w:rsidRPr="004731E2">
        <w:rPr>
          <w:rStyle w:val="None"/>
          <w:rFonts w:ascii="Arial" w:hAnsi="Arial"/>
          <w:b/>
          <w:color w:val="auto"/>
          <w:sz w:val="28"/>
          <w:szCs w:val="28"/>
          <w:vertAlign w:val="superscript"/>
        </w:rPr>
        <w:t>th</w:t>
      </w:r>
      <w:r w:rsidRPr="004731E2">
        <w:rPr>
          <w:rStyle w:val="None"/>
          <w:rFonts w:ascii="Arial" w:hAnsi="Arial"/>
          <w:b/>
          <w:color w:val="auto"/>
          <w:sz w:val="28"/>
          <w:szCs w:val="28"/>
        </w:rPr>
        <w:t xml:space="preserve"> June: </w:t>
      </w:r>
      <w:r w:rsidRPr="004731E2">
        <w:rPr>
          <w:rStyle w:val="None"/>
          <w:rFonts w:ascii="Arial" w:hAnsi="Arial"/>
          <w:color w:val="auto"/>
          <w:sz w:val="28"/>
          <w:szCs w:val="28"/>
        </w:rPr>
        <w:t>Two events under one roof, so something for everyone. Places are limited so please book as soon as possible</w:t>
      </w:r>
    </w:p>
    <w:p w:rsidR="00120664" w:rsidRPr="004731E2" w:rsidRDefault="00120664" w:rsidP="00120664">
      <w:pPr>
        <w:pStyle w:val="Body1"/>
        <w:jc w:val="both"/>
        <w:rPr>
          <w:rStyle w:val="None"/>
          <w:rFonts w:ascii="Arial" w:hAnsi="Arial"/>
          <w:b/>
          <w:color w:val="auto"/>
          <w:sz w:val="28"/>
          <w:szCs w:val="28"/>
        </w:rPr>
      </w:pPr>
    </w:p>
    <w:p w:rsidR="00120664" w:rsidRPr="004731E2" w:rsidRDefault="00120664" w:rsidP="00120664">
      <w:pPr>
        <w:pStyle w:val="Body1"/>
        <w:jc w:val="both"/>
        <w:rPr>
          <w:rStyle w:val="None"/>
          <w:rFonts w:ascii="Arial" w:hAnsi="Arial"/>
          <w:color w:val="auto"/>
          <w:sz w:val="28"/>
          <w:szCs w:val="28"/>
        </w:rPr>
      </w:pPr>
      <w:r w:rsidRPr="004731E2">
        <w:rPr>
          <w:rStyle w:val="None"/>
          <w:rFonts w:ascii="Arial" w:hAnsi="Arial"/>
          <w:b/>
          <w:color w:val="auto"/>
          <w:sz w:val="28"/>
          <w:szCs w:val="28"/>
        </w:rPr>
        <w:t>Recipe Swap</w:t>
      </w:r>
      <w:r w:rsidRPr="004731E2">
        <w:rPr>
          <w:rStyle w:val="None"/>
          <w:rFonts w:ascii="Arial" w:hAnsi="Arial"/>
          <w:color w:val="auto"/>
          <w:sz w:val="28"/>
          <w:szCs w:val="28"/>
        </w:rPr>
        <w:t xml:space="preserve"> 2 dates, 2 venues: Sturmer Village Hall Monday 8</w:t>
      </w:r>
      <w:r w:rsidRPr="004731E2">
        <w:rPr>
          <w:rStyle w:val="None"/>
          <w:rFonts w:ascii="Arial" w:hAnsi="Arial"/>
          <w:color w:val="auto"/>
          <w:sz w:val="28"/>
          <w:szCs w:val="28"/>
          <w:vertAlign w:val="superscript"/>
        </w:rPr>
        <w:t>th</w:t>
      </w:r>
      <w:r w:rsidRPr="004731E2">
        <w:rPr>
          <w:rStyle w:val="None"/>
          <w:rFonts w:ascii="Arial" w:hAnsi="Arial"/>
          <w:color w:val="auto"/>
          <w:sz w:val="28"/>
          <w:szCs w:val="28"/>
        </w:rPr>
        <w:t xml:space="preserve"> May and Park Farm Friday 19</w:t>
      </w:r>
      <w:r w:rsidRPr="004731E2">
        <w:rPr>
          <w:rStyle w:val="None"/>
          <w:rFonts w:ascii="Arial" w:hAnsi="Arial"/>
          <w:color w:val="auto"/>
          <w:sz w:val="28"/>
          <w:szCs w:val="28"/>
          <w:vertAlign w:val="superscript"/>
        </w:rPr>
        <w:t>th</w:t>
      </w:r>
      <w:r w:rsidRPr="004731E2">
        <w:rPr>
          <w:rStyle w:val="None"/>
          <w:rFonts w:ascii="Arial" w:hAnsi="Arial"/>
          <w:color w:val="auto"/>
          <w:sz w:val="28"/>
          <w:szCs w:val="28"/>
        </w:rPr>
        <w:t xml:space="preserve"> May both start at 11-1pm and cost £5 which includes a taster and a recipe</w:t>
      </w:r>
    </w:p>
    <w:p w:rsidR="00120664" w:rsidRPr="004731E2" w:rsidRDefault="00120664" w:rsidP="00120664">
      <w:pPr>
        <w:jc w:val="both"/>
        <w:rPr>
          <w:color w:val="auto"/>
          <w:sz w:val="28"/>
          <w:szCs w:val="28"/>
        </w:rPr>
      </w:pPr>
    </w:p>
    <w:p w:rsidR="006A22D0" w:rsidRPr="004731E2" w:rsidRDefault="00FC3DB9" w:rsidP="00CA5F82">
      <w:pPr>
        <w:pStyle w:val="Body1"/>
        <w:jc w:val="both"/>
        <w:rPr>
          <w:rStyle w:val="None"/>
          <w:rFonts w:ascii="Arial" w:hAnsi="Arial"/>
          <w:b/>
          <w:color w:val="auto"/>
          <w:sz w:val="28"/>
          <w:szCs w:val="28"/>
        </w:rPr>
      </w:pPr>
      <w:r w:rsidRPr="004731E2">
        <w:rPr>
          <w:rStyle w:val="None"/>
          <w:rFonts w:ascii="Arial" w:hAnsi="Arial"/>
          <w:b/>
          <w:color w:val="FF0000"/>
          <w:sz w:val="28"/>
          <w:szCs w:val="28"/>
        </w:rPr>
        <w:t>NEW</w:t>
      </w:r>
      <w:r w:rsidRPr="004731E2">
        <w:rPr>
          <w:rStyle w:val="None"/>
          <w:rFonts w:ascii="Arial" w:hAnsi="Arial"/>
          <w:b/>
          <w:color w:val="auto"/>
          <w:sz w:val="28"/>
          <w:szCs w:val="28"/>
        </w:rPr>
        <w:t>: Flower Arranging Demonstration 14</w:t>
      </w:r>
      <w:r w:rsidRPr="004731E2">
        <w:rPr>
          <w:rStyle w:val="None"/>
          <w:rFonts w:ascii="Arial" w:hAnsi="Arial"/>
          <w:b/>
          <w:color w:val="auto"/>
          <w:sz w:val="28"/>
          <w:szCs w:val="28"/>
          <w:vertAlign w:val="superscript"/>
        </w:rPr>
        <w:t>th</w:t>
      </w:r>
      <w:r w:rsidRPr="004731E2">
        <w:rPr>
          <w:rStyle w:val="None"/>
          <w:rFonts w:ascii="Arial" w:hAnsi="Arial"/>
          <w:b/>
          <w:color w:val="auto"/>
          <w:sz w:val="28"/>
          <w:szCs w:val="28"/>
        </w:rPr>
        <w:t xml:space="preserve"> July at Woolpit Village </w:t>
      </w:r>
      <w:r w:rsidR="006A22D0" w:rsidRPr="004731E2">
        <w:rPr>
          <w:rStyle w:val="None"/>
          <w:rFonts w:ascii="Arial" w:hAnsi="Arial"/>
          <w:b/>
          <w:color w:val="auto"/>
          <w:sz w:val="28"/>
          <w:szCs w:val="28"/>
        </w:rPr>
        <w:t>H</w:t>
      </w:r>
      <w:r w:rsidRPr="004731E2">
        <w:rPr>
          <w:rStyle w:val="None"/>
          <w:rFonts w:ascii="Arial" w:hAnsi="Arial"/>
          <w:b/>
          <w:color w:val="auto"/>
          <w:sz w:val="28"/>
          <w:szCs w:val="28"/>
        </w:rPr>
        <w:t xml:space="preserve">all. </w:t>
      </w:r>
      <w:r w:rsidRPr="004731E2">
        <w:rPr>
          <w:rStyle w:val="None"/>
          <w:rFonts w:ascii="Arial" w:hAnsi="Arial"/>
          <w:color w:val="auto"/>
          <w:sz w:val="28"/>
          <w:szCs w:val="28"/>
        </w:rPr>
        <w:t xml:space="preserve">This event is </w:t>
      </w:r>
      <w:r w:rsidR="006A22D0" w:rsidRPr="004731E2">
        <w:rPr>
          <w:rStyle w:val="None"/>
          <w:rFonts w:ascii="Arial" w:hAnsi="Arial"/>
          <w:color w:val="auto"/>
          <w:sz w:val="28"/>
          <w:szCs w:val="28"/>
        </w:rPr>
        <w:t xml:space="preserve">taking place in the same venue as the </w:t>
      </w:r>
      <w:r w:rsidRPr="004731E2">
        <w:rPr>
          <w:rStyle w:val="None"/>
          <w:rFonts w:ascii="Arial" w:hAnsi="Arial"/>
          <w:color w:val="auto"/>
          <w:sz w:val="28"/>
          <w:szCs w:val="28"/>
        </w:rPr>
        <w:t>Coronation Cup</w:t>
      </w:r>
      <w:r w:rsidR="006A22D0" w:rsidRPr="004731E2">
        <w:rPr>
          <w:rStyle w:val="None"/>
          <w:rFonts w:ascii="Arial" w:hAnsi="Arial"/>
          <w:color w:val="auto"/>
          <w:sz w:val="28"/>
          <w:szCs w:val="28"/>
        </w:rPr>
        <w:t xml:space="preserve"> competition</w:t>
      </w:r>
      <w:r w:rsidRPr="004731E2">
        <w:rPr>
          <w:rStyle w:val="None"/>
          <w:rFonts w:ascii="Arial" w:hAnsi="Arial"/>
          <w:color w:val="auto"/>
          <w:sz w:val="28"/>
          <w:szCs w:val="28"/>
        </w:rPr>
        <w:t>, so you will also have the chance to view this year’s entries</w:t>
      </w:r>
      <w:r w:rsidR="006A22D0" w:rsidRPr="004731E2">
        <w:rPr>
          <w:rStyle w:val="None"/>
          <w:rFonts w:ascii="Arial" w:hAnsi="Arial"/>
          <w:color w:val="auto"/>
          <w:sz w:val="28"/>
          <w:szCs w:val="28"/>
        </w:rPr>
        <w:t>. The Sports Committee is also hoping to arrange a walking event on this date, from the Woolpit Village Hall. Further details will follow</w:t>
      </w:r>
    </w:p>
    <w:p w:rsidR="006A22D0" w:rsidRPr="004731E2" w:rsidRDefault="006A22D0" w:rsidP="00CA5F82">
      <w:pPr>
        <w:pStyle w:val="Body1"/>
        <w:jc w:val="both"/>
        <w:rPr>
          <w:rStyle w:val="None"/>
          <w:rFonts w:ascii="Arial" w:hAnsi="Arial"/>
          <w:b/>
          <w:color w:val="auto"/>
          <w:sz w:val="28"/>
          <w:szCs w:val="28"/>
        </w:rPr>
      </w:pPr>
    </w:p>
    <w:p w:rsidR="006A22D0" w:rsidRPr="004731E2" w:rsidRDefault="006A22D0" w:rsidP="00CA5F82">
      <w:pPr>
        <w:jc w:val="both"/>
        <w:rPr>
          <w:color w:val="auto"/>
          <w:sz w:val="28"/>
          <w:szCs w:val="28"/>
        </w:rPr>
      </w:pPr>
      <w:r w:rsidRPr="004731E2">
        <w:rPr>
          <w:b/>
          <w:color w:val="FF0000"/>
          <w:sz w:val="28"/>
          <w:szCs w:val="28"/>
        </w:rPr>
        <w:t>NEW</w:t>
      </w:r>
      <w:r w:rsidRPr="004731E2">
        <w:rPr>
          <w:b/>
          <w:color w:val="auto"/>
          <w:sz w:val="28"/>
          <w:szCs w:val="28"/>
        </w:rPr>
        <w:t>: Calligraphy Workshop Monday 9</w:t>
      </w:r>
      <w:r w:rsidRPr="004731E2">
        <w:rPr>
          <w:b/>
          <w:color w:val="auto"/>
          <w:sz w:val="28"/>
          <w:szCs w:val="28"/>
          <w:vertAlign w:val="superscript"/>
        </w:rPr>
        <w:t>th</w:t>
      </w:r>
      <w:r w:rsidRPr="004731E2">
        <w:rPr>
          <w:b/>
          <w:color w:val="auto"/>
          <w:sz w:val="28"/>
          <w:szCs w:val="28"/>
        </w:rPr>
        <w:t xml:space="preserve"> October at Park Farm. </w:t>
      </w:r>
      <w:r w:rsidRPr="004731E2">
        <w:rPr>
          <w:color w:val="auto"/>
          <w:sz w:val="28"/>
          <w:szCs w:val="28"/>
        </w:rPr>
        <w:t xml:space="preserve">This enjoyable event sold out quickly last time so by popular demand Leisure sub-committee are offering you this new opportunity to try out a new skill. </w:t>
      </w:r>
    </w:p>
    <w:p w:rsidR="006A22D0" w:rsidRPr="004731E2" w:rsidRDefault="006A22D0" w:rsidP="00CA5F82">
      <w:pPr>
        <w:jc w:val="both"/>
        <w:rPr>
          <w:color w:val="auto"/>
          <w:sz w:val="28"/>
          <w:szCs w:val="28"/>
        </w:rPr>
      </w:pPr>
    </w:p>
    <w:p w:rsidR="006B2477" w:rsidRDefault="006B2477" w:rsidP="00CA5F82">
      <w:pPr>
        <w:jc w:val="both"/>
        <w:rPr>
          <w:color w:val="auto"/>
          <w:sz w:val="28"/>
          <w:szCs w:val="28"/>
        </w:rPr>
      </w:pPr>
    </w:p>
    <w:p w:rsidR="004731E2" w:rsidRPr="004731E2" w:rsidRDefault="004731E2" w:rsidP="00CA5F82">
      <w:pPr>
        <w:jc w:val="both"/>
        <w:rPr>
          <w:color w:val="auto"/>
          <w:sz w:val="28"/>
          <w:szCs w:val="28"/>
        </w:rPr>
      </w:pPr>
    </w:p>
    <w:p w:rsidR="008523AC" w:rsidRPr="004731E2" w:rsidRDefault="00046297" w:rsidP="004071DB">
      <w:pPr>
        <w:jc w:val="center"/>
        <w:rPr>
          <w:rStyle w:val="None"/>
          <w:color w:val="auto"/>
          <w:sz w:val="28"/>
          <w:szCs w:val="28"/>
        </w:rPr>
      </w:pPr>
      <w:r w:rsidRPr="004731E2">
        <w:rPr>
          <w:rStyle w:val="None"/>
          <w:color w:val="auto"/>
          <w:sz w:val="28"/>
          <w:szCs w:val="28"/>
        </w:rPr>
        <w:t>SPORTS COMMITTEE</w:t>
      </w:r>
    </w:p>
    <w:p w:rsidR="006A22D0" w:rsidRPr="004731E2" w:rsidRDefault="006A22D0" w:rsidP="004071DB">
      <w:pPr>
        <w:jc w:val="center"/>
        <w:rPr>
          <w:rStyle w:val="None"/>
          <w:color w:val="auto"/>
          <w:sz w:val="28"/>
          <w:szCs w:val="28"/>
        </w:rPr>
      </w:pPr>
    </w:p>
    <w:p w:rsidR="00025883" w:rsidRPr="004731E2" w:rsidRDefault="00025883" w:rsidP="00CA5F82">
      <w:pPr>
        <w:jc w:val="both"/>
        <w:rPr>
          <w:color w:val="auto"/>
          <w:sz w:val="28"/>
          <w:szCs w:val="28"/>
        </w:rPr>
      </w:pPr>
    </w:p>
    <w:p w:rsidR="00A52E17" w:rsidRPr="004731E2" w:rsidRDefault="00A52E17" w:rsidP="0061586A">
      <w:pPr>
        <w:jc w:val="both"/>
        <w:rPr>
          <w:color w:val="auto"/>
          <w:sz w:val="28"/>
          <w:szCs w:val="28"/>
        </w:rPr>
      </w:pPr>
      <w:proofErr w:type="gramStart"/>
      <w:r w:rsidRPr="004731E2">
        <w:rPr>
          <w:b/>
          <w:color w:val="auto"/>
          <w:sz w:val="28"/>
          <w:szCs w:val="28"/>
        </w:rPr>
        <w:t xml:space="preserve">Chickenfoot </w:t>
      </w:r>
      <w:r w:rsidRPr="004731E2">
        <w:rPr>
          <w:color w:val="auto"/>
          <w:sz w:val="28"/>
          <w:szCs w:val="28"/>
        </w:rPr>
        <w:t>Wednesday 19</w:t>
      </w:r>
      <w:r w:rsidRPr="004731E2">
        <w:rPr>
          <w:color w:val="auto"/>
          <w:sz w:val="28"/>
          <w:szCs w:val="28"/>
          <w:vertAlign w:val="superscript"/>
        </w:rPr>
        <w:t>th</w:t>
      </w:r>
      <w:r w:rsidRPr="004731E2">
        <w:rPr>
          <w:color w:val="auto"/>
          <w:sz w:val="28"/>
          <w:szCs w:val="28"/>
        </w:rPr>
        <w:t xml:space="preserve"> April 1.30-3.30pm WI Hall Wickhambrook.</w:t>
      </w:r>
      <w:proofErr w:type="gramEnd"/>
      <w:r w:rsidRPr="004731E2">
        <w:rPr>
          <w:color w:val="auto"/>
          <w:sz w:val="28"/>
          <w:szCs w:val="28"/>
        </w:rPr>
        <w:t xml:space="preserve"> £8 to include tea and cake</w:t>
      </w:r>
    </w:p>
    <w:p w:rsidR="005F6C16" w:rsidRPr="004731E2" w:rsidRDefault="005F6C16" w:rsidP="0061586A">
      <w:pPr>
        <w:jc w:val="both"/>
        <w:rPr>
          <w:b/>
          <w:color w:val="auto"/>
          <w:sz w:val="28"/>
          <w:szCs w:val="28"/>
        </w:rPr>
      </w:pPr>
    </w:p>
    <w:p w:rsidR="005F6C16" w:rsidRPr="004731E2" w:rsidRDefault="005F6C16" w:rsidP="005F6C16">
      <w:pPr>
        <w:jc w:val="both"/>
        <w:rPr>
          <w:color w:val="auto"/>
          <w:sz w:val="28"/>
          <w:szCs w:val="28"/>
        </w:rPr>
      </w:pPr>
      <w:r w:rsidRPr="004731E2">
        <w:rPr>
          <w:b/>
          <w:color w:val="auto"/>
          <w:sz w:val="28"/>
          <w:szCs w:val="28"/>
        </w:rPr>
        <w:t>Beginners Whist</w:t>
      </w:r>
      <w:r w:rsidRPr="004731E2">
        <w:rPr>
          <w:color w:val="auto"/>
          <w:sz w:val="28"/>
          <w:szCs w:val="28"/>
        </w:rPr>
        <w:t xml:space="preserve"> Tuesday May 23</w:t>
      </w:r>
      <w:r w:rsidRPr="004731E2">
        <w:rPr>
          <w:color w:val="auto"/>
          <w:sz w:val="28"/>
          <w:szCs w:val="28"/>
          <w:vertAlign w:val="superscript"/>
        </w:rPr>
        <w:t>rd</w:t>
      </w:r>
      <w:r w:rsidRPr="004731E2">
        <w:rPr>
          <w:color w:val="auto"/>
          <w:sz w:val="28"/>
          <w:szCs w:val="28"/>
        </w:rPr>
        <w:t xml:space="preserve"> 1.30pm Park Farm £6.00 to include tea and cake</w:t>
      </w:r>
    </w:p>
    <w:p w:rsidR="00025883" w:rsidRPr="004731E2" w:rsidRDefault="00025883" w:rsidP="005F6C16">
      <w:pPr>
        <w:jc w:val="both"/>
        <w:rPr>
          <w:color w:val="auto"/>
          <w:sz w:val="28"/>
          <w:szCs w:val="28"/>
        </w:rPr>
      </w:pPr>
    </w:p>
    <w:p w:rsidR="00025883" w:rsidRPr="004731E2" w:rsidRDefault="00025883" w:rsidP="00025883">
      <w:pPr>
        <w:jc w:val="both"/>
        <w:rPr>
          <w:color w:val="auto"/>
          <w:sz w:val="28"/>
          <w:szCs w:val="28"/>
        </w:rPr>
      </w:pPr>
      <w:r w:rsidRPr="004731E2">
        <w:rPr>
          <w:b/>
          <w:color w:val="FF0000"/>
          <w:sz w:val="28"/>
          <w:szCs w:val="28"/>
        </w:rPr>
        <w:t>NEW</w:t>
      </w:r>
      <w:r w:rsidRPr="004731E2">
        <w:rPr>
          <w:b/>
          <w:color w:val="auto"/>
          <w:sz w:val="28"/>
          <w:szCs w:val="28"/>
        </w:rPr>
        <w:t>: Inter-Federation Sports and Leisure Day Thursday 20</w:t>
      </w:r>
      <w:r w:rsidRPr="004731E2">
        <w:rPr>
          <w:b/>
          <w:color w:val="auto"/>
          <w:sz w:val="28"/>
          <w:szCs w:val="28"/>
          <w:vertAlign w:val="superscript"/>
        </w:rPr>
        <w:t>th</w:t>
      </w:r>
      <w:r w:rsidRPr="004731E2">
        <w:rPr>
          <w:b/>
          <w:color w:val="auto"/>
          <w:sz w:val="28"/>
          <w:szCs w:val="28"/>
        </w:rPr>
        <w:t xml:space="preserve"> June 2017: </w:t>
      </w:r>
      <w:r w:rsidRPr="004731E2">
        <w:rPr>
          <w:color w:val="auto"/>
          <w:sz w:val="28"/>
          <w:szCs w:val="28"/>
        </w:rPr>
        <w:t>SWFWI are hosting this event which takes place in Bury St Edmunds. This is a chance to meet Members from neighbouring Federations. Spaces are very limited. Please see flyer for more information and phone SWFWI office to book</w:t>
      </w:r>
    </w:p>
    <w:p w:rsidR="00025883" w:rsidRPr="004731E2" w:rsidRDefault="00025883" w:rsidP="00025883">
      <w:pPr>
        <w:jc w:val="both"/>
        <w:rPr>
          <w:color w:val="auto"/>
          <w:sz w:val="28"/>
          <w:szCs w:val="28"/>
        </w:rPr>
      </w:pPr>
    </w:p>
    <w:p w:rsidR="005F6C16" w:rsidRPr="004731E2" w:rsidRDefault="005F6C16" w:rsidP="005F6C16">
      <w:pPr>
        <w:jc w:val="both"/>
        <w:rPr>
          <w:color w:val="auto"/>
          <w:sz w:val="28"/>
          <w:szCs w:val="28"/>
        </w:rPr>
      </w:pPr>
      <w:r w:rsidRPr="004731E2">
        <w:rPr>
          <w:b/>
          <w:color w:val="FF0000"/>
          <w:sz w:val="28"/>
          <w:szCs w:val="28"/>
        </w:rPr>
        <w:t>NEW</w:t>
      </w:r>
      <w:r w:rsidRPr="004731E2">
        <w:rPr>
          <w:b/>
          <w:color w:val="auto"/>
          <w:sz w:val="28"/>
          <w:szCs w:val="28"/>
        </w:rPr>
        <w:t>: Bowls Triples Tournament on Friday 30</w:t>
      </w:r>
      <w:r w:rsidRPr="004731E2">
        <w:rPr>
          <w:b/>
          <w:color w:val="auto"/>
          <w:sz w:val="28"/>
          <w:szCs w:val="28"/>
          <w:vertAlign w:val="superscript"/>
        </w:rPr>
        <w:t>th</w:t>
      </w:r>
      <w:r w:rsidRPr="004731E2">
        <w:rPr>
          <w:b/>
          <w:color w:val="auto"/>
          <w:sz w:val="28"/>
          <w:szCs w:val="28"/>
        </w:rPr>
        <w:t xml:space="preserve"> June:</w:t>
      </w:r>
      <w:r w:rsidRPr="004731E2">
        <w:rPr>
          <w:color w:val="auto"/>
          <w:sz w:val="28"/>
          <w:szCs w:val="28"/>
        </w:rPr>
        <w:t xml:space="preserve"> Make up a team, which can include non-members. See the flyer for further details</w:t>
      </w:r>
    </w:p>
    <w:p w:rsidR="005F6C16" w:rsidRPr="004731E2" w:rsidRDefault="005F6C16" w:rsidP="005F6C16">
      <w:pPr>
        <w:jc w:val="both"/>
        <w:rPr>
          <w:color w:val="auto"/>
          <w:sz w:val="28"/>
          <w:szCs w:val="28"/>
        </w:rPr>
      </w:pPr>
    </w:p>
    <w:p w:rsidR="005F6C16" w:rsidRPr="004731E2" w:rsidRDefault="00120664" w:rsidP="005F6C16">
      <w:pPr>
        <w:jc w:val="both"/>
        <w:rPr>
          <w:color w:val="auto"/>
          <w:sz w:val="28"/>
          <w:szCs w:val="28"/>
        </w:rPr>
      </w:pPr>
      <w:r w:rsidRPr="004731E2">
        <w:rPr>
          <w:b/>
          <w:color w:val="FF0000"/>
          <w:sz w:val="28"/>
          <w:szCs w:val="28"/>
        </w:rPr>
        <w:t>NEW</w:t>
      </w:r>
      <w:r w:rsidR="00FB26C1" w:rsidRPr="004731E2">
        <w:rPr>
          <w:b/>
          <w:color w:val="FF0000"/>
          <w:sz w:val="28"/>
          <w:szCs w:val="28"/>
        </w:rPr>
        <w:t>:</w:t>
      </w:r>
      <w:r w:rsidRPr="004731E2">
        <w:rPr>
          <w:b/>
          <w:color w:val="FF0000"/>
          <w:sz w:val="28"/>
          <w:szCs w:val="28"/>
        </w:rPr>
        <w:t xml:space="preserve"> </w:t>
      </w:r>
      <w:r w:rsidR="0088052E" w:rsidRPr="004731E2">
        <w:rPr>
          <w:b/>
          <w:color w:val="auto"/>
          <w:sz w:val="28"/>
          <w:szCs w:val="28"/>
        </w:rPr>
        <w:t>Spring Walk Wednesday May 10</w:t>
      </w:r>
      <w:r w:rsidR="0088052E" w:rsidRPr="004731E2">
        <w:rPr>
          <w:b/>
          <w:color w:val="auto"/>
          <w:sz w:val="28"/>
          <w:szCs w:val="28"/>
          <w:vertAlign w:val="superscript"/>
        </w:rPr>
        <w:t>th</w:t>
      </w:r>
      <w:r w:rsidR="0088052E" w:rsidRPr="004731E2">
        <w:rPr>
          <w:b/>
          <w:color w:val="auto"/>
          <w:sz w:val="28"/>
          <w:szCs w:val="28"/>
        </w:rPr>
        <w:t xml:space="preserve"> Gazeley via Moulton and Dalham</w:t>
      </w:r>
      <w:r w:rsidR="0088052E" w:rsidRPr="004731E2">
        <w:rPr>
          <w:color w:val="auto"/>
          <w:sz w:val="28"/>
          <w:szCs w:val="28"/>
        </w:rPr>
        <w:t>. This walk is 5.5 mile starting from Gazeley church at 9.45am</w:t>
      </w:r>
    </w:p>
    <w:p w:rsidR="006B2477" w:rsidRPr="004731E2" w:rsidRDefault="006B2477" w:rsidP="00CA5F82">
      <w:pPr>
        <w:jc w:val="both"/>
        <w:rPr>
          <w:rStyle w:val="None"/>
          <w:color w:val="FF0000"/>
          <w:sz w:val="28"/>
          <w:szCs w:val="28"/>
        </w:rPr>
      </w:pPr>
    </w:p>
    <w:p w:rsidR="00844DB4" w:rsidRPr="004731E2" w:rsidRDefault="00844DB4" w:rsidP="00CA5F82">
      <w:pPr>
        <w:jc w:val="center"/>
        <w:rPr>
          <w:rStyle w:val="None"/>
          <w:color w:val="auto"/>
          <w:sz w:val="28"/>
          <w:szCs w:val="28"/>
        </w:rPr>
      </w:pPr>
    </w:p>
    <w:p w:rsidR="00193CEB" w:rsidRPr="004731E2" w:rsidRDefault="00193CEB" w:rsidP="00CA5F82">
      <w:pPr>
        <w:jc w:val="center"/>
        <w:rPr>
          <w:rStyle w:val="None"/>
          <w:color w:val="auto"/>
          <w:sz w:val="28"/>
          <w:szCs w:val="28"/>
        </w:rPr>
      </w:pPr>
      <w:r w:rsidRPr="004731E2">
        <w:rPr>
          <w:rStyle w:val="None"/>
          <w:color w:val="auto"/>
          <w:sz w:val="28"/>
          <w:szCs w:val="28"/>
        </w:rPr>
        <w:t>MEMBERS ADVISORY COMMITTEE</w:t>
      </w:r>
    </w:p>
    <w:p w:rsidR="00193CEB" w:rsidRPr="004731E2" w:rsidRDefault="00193CEB" w:rsidP="00CA5F82">
      <w:pPr>
        <w:jc w:val="both"/>
        <w:rPr>
          <w:rStyle w:val="None"/>
          <w:color w:val="FF0000"/>
          <w:sz w:val="28"/>
          <w:szCs w:val="28"/>
        </w:rPr>
      </w:pPr>
    </w:p>
    <w:p w:rsidR="00193CEB" w:rsidRPr="004731E2" w:rsidRDefault="00193CEB" w:rsidP="00CA5F82">
      <w:pPr>
        <w:jc w:val="both"/>
        <w:rPr>
          <w:rStyle w:val="None"/>
          <w:color w:val="auto"/>
          <w:sz w:val="28"/>
          <w:szCs w:val="28"/>
        </w:rPr>
      </w:pPr>
      <w:r w:rsidRPr="004731E2">
        <w:rPr>
          <w:rStyle w:val="None"/>
          <w:b/>
          <w:color w:val="auto"/>
          <w:sz w:val="28"/>
          <w:szCs w:val="28"/>
        </w:rPr>
        <w:t>Resolution Conference 26</w:t>
      </w:r>
      <w:r w:rsidRPr="004731E2">
        <w:rPr>
          <w:rStyle w:val="None"/>
          <w:b/>
          <w:color w:val="auto"/>
          <w:sz w:val="28"/>
          <w:szCs w:val="28"/>
          <w:vertAlign w:val="superscript"/>
        </w:rPr>
        <w:t>th</w:t>
      </w:r>
      <w:r w:rsidRPr="004731E2">
        <w:rPr>
          <w:rStyle w:val="None"/>
          <w:b/>
          <w:color w:val="auto"/>
          <w:sz w:val="28"/>
          <w:szCs w:val="28"/>
        </w:rPr>
        <w:t xml:space="preserve"> April 2017 7-9pm</w:t>
      </w:r>
      <w:r w:rsidRPr="004731E2">
        <w:rPr>
          <w:rStyle w:val="None"/>
          <w:color w:val="auto"/>
          <w:sz w:val="28"/>
          <w:szCs w:val="28"/>
        </w:rPr>
        <w:t xml:space="preserve"> at Moreton Hall Community Centre: </w:t>
      </w:r>
      <w:r w:rsidR="00A52E17" w:rsidRPr="004731E2">
        <w:rPr>
          <w:rStyle w:val="None"/>
          <w:color w:val="auto"/>
          <w:sz w:val="28"/>
          <w:szCs w:val="28"/>
        </w:rPr>
        <w:t xml:space="preserve">£7.00 per WI. </w:t>
      </w:r>
      <w:proofErr w:type="gramStart"/>
      <w:r w:rsidR="00A52E17" w:rsidRPr="004731E2">
        <w:rPr>
          <w:rStyle w:val="None"/>
          <w:color w:val="auto"/>
          <w:sz w:val="28"/>
          <w:szCs w:val="28"/>
        </w:rPr>
        <w:t xml:space="preserve">Booking form </w:t>
      </w:r>
      <w:r w:rsidRPr="004731E2">
        <w:rPr>
          <w:rStyle w:val="None"/>
          <w:color w:val="auto"/>
          <w:sz w:val="28"/>
          <w:szCs w:val="28"/>
        </w:rPr>
        <w:t>to follo</w:t>
      </w:r>
      <w:r w:rsidR="006B2477" w:rsidRPr="004731E2">
        <w:rPr>
          <w:rStyle w:val="None"/>
          <w:color w:val="auto"/>
          <w:sz w:val="28"/>
          <w:szCs w:val="28"/>
        </w:rPr>
        <w:t>w</w:t>
      </w:r>
      <w:r w:rsidR="00A52E17" w:rsidRPr="004731E2">
        <w:rPr>
          <w:rStyle w:val="None"/>
          <w:color w:val="auto"/>
          <w:sz w:val="28"/>
          <w:szCs w:val="28"/>
        </w:rPr>
        <w:t xml:space="preserve"> next month</w:t>
      </w:r>
      <w:r w:rsidR="006B2477" w:rsidRPr="004731E2">
        <w:rPr>
          <w:rStyle w:val="None"/>
          <w:color w:val="auto"/>
          <w:sz w:val="28"/>
          <w:szCs w:val="28"/>
        </w:rPr>
        <w:t>.</w:t>
      </w:r>
      <w:proofErr w:type="gramEnd"/>
      <w:r w:rsidR="006B2477" w:rsidRPr="004731E2">
        <w:rPr>
          <w:rStyle w:val="None"/>
          <w:color w:val="auto"/>
          <w:sz w:val="28"/>
          <w:szCs w:val="28"/>
        </w:rPr>
        <w:t xml:space="preserve"> Put this date in your diary and come and join us for an informative evening exploring this </w:t>
      </w:r>
      <w:r w:rsidR="00A52E17" w:rsidRPr="004731E2">
        <w:rPr>
          <w:rStyle w:val="None"/>
          <w:color w:val="auto"/>
          <w:sz w:val="28"/>
          <w:szCs w:val="28"/>
        </w:rPr>
        <w:t>year’s</w:t>
      </w:r>
      <w:r w:rsidR="006B2477" w:rsidRPr="004731E2">
        <w:rPr>
          <w:rStyle w:val="None"/>
          <w:color w:val="auto"/>
          <w:sz w:val="28"/>
          <w:szCs w:val="28"/>
        </w:rPr>
        <w:t xml:space="preserve"> resolutions.</w:t>
      </w:r>
    </w:p>
    <w:p w:rsidR="00844DB4" w:rsidRPr="004731E2" w:rsidRDefault="00844DB4" w:rsidP="00CA5F82">
      <w:pPr>
        <w:jc w:val="both"/>
        <w:rPr>
          <w:rStyle w:val="None"/>
          <w:color w:val="FF0000"/>
          <w:sz w:val="28"/>
          <w:szCs w:val="28"/>
        </w:rPr>
      </w:pPr>
    </w:p>
    <w:p w:rsidR="008523AC" w:rsidRPr="004731E2" w:rsidRDefault="00046297" w:rsidP="00CA5F82">
      <w:pPr>
        <w:jc w:val="center"/>
        <w:rPr>
          <w:rStyle w:val="None"/>
          <w:color w:val="auto"/>
          <w:sz w:val="28"/>
          <w:szCs w:val="28"/>
        </w:rPr>
      </w:pPr>
      <w:r w:rsidRPr="004731E2">
        <w:rPr>
          <w:rStyle w:val="None"/>
          <w:color w:val="auto"/>
          <w:sz w:val="28"/>
          <w:szCs w:val="28"/>
        </w:rPr>
        <w:t>CATERING TEAM</w:t>
      </w:r>
    </w:p>
    <w:p w:rsidR="008523AC" w:rsidRPr="004731E2" w:rsidRDefault="008523AC" w:rsidP="00CA5F82">
      <w:pPr>
        <w:jc w:val="both"/>
        <w:rPr>
          <w:color w:val="auto"/>
          <w:sz w:val="28"/>
          <w:szCs w:val="28"/>
        </w:rPr>
      </w:pPr>
    </w:p>
    <w:p w:rsidR="008C4E99" w:rsidRPr="004731E2" w:rsidRDefault="00046297" w:rsidP="00CA5F82">
      <w:pPr>
        <w:jc w:val="both"/>
        <w:rPr>
          <w:rStyle w:val="None"/>
          <w:color w:val="auto"/>
          <w:sz w:val="28"/>
          <w:szCs w:val="28"/>
        </w:rPr>
      </w:pPr>
      <w:r w:rsidRPr="004731E2">
        <w:rPr>
          <w:rStyle w:val="None"/>
          <w:b/>
          <w:bCs/>
          <w:color w:val="auto"/>
          <w:sz w:val="28"/>
          <w:szCs w:val="28"/>
        </w:rPr>
        <w:t xml:space="preserve">Soup and a Natter: </w:t>
      </w:r>
      <w:r w:rsidR="005F6C16" w:rsidRPr="004731E2">
        <w:rPr>
          <w:rStyle w:val="None"/>
          <w:color w:val="auto"/>
          <w:sz w:val="28"/>
          <w:szCs w:val="28"/>
        </w:rPr>
        <w:t>5</w:t>
      </w:r>
      <w:r w:rsidR="006B2477" w:rsidRPr="004731E2">
        <w:rPr>
          <w:rStyle w:val="None"/>
          <w:color w:val="auto"/>
          <w:sz w:val="28"/>
          <w:szCs w:val="28"/>
          <w:vertAlign w:val="superscript"/>
        </w:rPr>
        <w:t>th</w:t>
      </w:r>
      <w:r w:rsidR="006B2477" w:rsidRPr="004731E2">
        <w:rPr>
          <w:rStyle w:val="None"/>
          <w:color w:val="auto"/>
          <w:sz w:val="28"/>
          <w:szCs w:val="28"/>
        </w:rPr>
        <w:t xml:space="preserve"> </w:t>
      </w:r>
      <w:r w:rsidR="005F6C16" w:rsidRPr="004731E2">
        <w:rPr>
          <w:rStyle w:val="None"/>
          <w:color w:val="auto"/>
          <w:sz w:val="28"/>
          <w:szCs w:val="28"/>
        </w:rPr>
        <w:t xml:space="preserve">May </w:t>
      </w:r>
      <w:r w:rsidR="006B2477" w:rsidRPr="004731E2">
        <w:rPr>
          <w:rStyle w:val="None"/>
          <w:color w:val="auto"/>
          <w:sz w:val="28"/>
          <w:szCs w:val="28"/>
        </w:rPr>
        <w:t xml:space="preserve">at 1pm. </w:t>
      </w:r>
      <w:r w:rsidR="00CA5F82" w:rsidRPr="004731E2">
        <w:rPr>
          <w:rStyle w:val="None"/>
          <w:color w:val="auto"/>
          <w:sz w:val="28"/>
          <w:szCs w:val="28"/>
        </w:rPr>
        <w:t>Come and join us for a friendly lunch. Why not bring a friend who is not a member?</w:t>
      </w:r>
    </w:p>
    <w:p w:rsidR="00193CEB" w:rsidRPr="004731E2" w:rsidRDefault="00193CEB" w:rsidP="00CA5F82">
      <w:pPr>
        <w:jc w:val="both"/>
        <w:rPr>
          <w:rStyle w:val="None"/>
          <w:color w:val="auto"/>
          <w:sz w:val="28"/>
          <w:szCs w:val="28"/>
        </w:rPr>
      </w:pPr>
    </w:p>
    <w:p w:rsidR="00025883" w:rsidRPr="004731E2" w:rsidRDefault="00025883" w:rsidP="00CA5F82">
      <w:pPr>
        <w:jc w:val="both"/>
        <w:rPr>
          <w:rStyle w:val="None"/>
          <w:color w:val="FF0000"/>
          <w:sz w:val="28"/>
          <w:szCs w:val="28"/>
        </w:rPr>
      </w:pPr>
    </w:p>
    <w:p w:rsidR="008523AC" w:rsidRPr="004731E2" w:rsidRDefault="00046297" w:rsidP="00CA5F82">
      <w:pPr>
        <w:jc w:val="center"/>
        <w:rPr>
          <w:rStyle w:val="None"/>
          <w:color w:val="auto"/>
          <w:sz w:val="28"/>
          <w:szCs w:val="28"/>
        </w:rPr>
      </w:pPr>
      <w:r w:rsidRPr="004731E2">
        <w:rPr>
          <w:rStyle w:val="None"/>
          <w:color w:val="auto"/>
          <w:sz w:val="28"/>
          <w:szCs w:val="28"/>
        </w:rPr>
        <w:t>TECHIE TEAM</w:t>
      </w:r>
    </w:p>
    <w:p w:rsidR="008523AC" w:rsidRPr="004731E2" w:rsidRDefault="008523AC" w:rsidP="00CA5F82">
      <w:pPr>
        <w:jc w:val="both"/>
        <w:rPr>
          <w:color w:val="auto"/>
          <w:sz w:val="28"/>
          <w:szCs w:val="28"/>
        </w:rPr>
      </w:pPr>
    </w:p>
    <w:p w:rsidR="008523AC" w:rsidRPr="004731E2" w:rsidRDefault="00046297" w:rsidP="00CA5F82">
      <w:pPr>
        <w:jc w:val="both"/>
        <w:rPr>
          <w:rStyle w:val="None"/>
          <w:color w:val="auto"/>
          <w:sz w:val="28"/>
          <w:szCs w:val="28"/>
        </w:rPr>
      </w:pPr>
      <w:r w:rsidRPr="004731E2">
        <w:rPr>
          <w:rStyle w:val="None"/>
          <w:b/>
          <w:bCs/>
          <w:color w:val="auto"/>
          <w:sz w:val="28"/>
          <w:szCs w:val="28"/>
        </w:rPr>
        <w:t>Techie Sessions</w:t>
      </w:r>
      <w:r w:rsidR="00C57034" w:rsidRPr="004731E2">
        <w:rPr>
          <w:rStyle w:val="None"/>
          <w:b/>
          <w:color w:val="auto"/>
          <w:sz w:val="28"/>
          <w:szCs w:val="28"/>
        </w:rPr>
        <w:t xml:space="preserve"> 21</w:t>
      </w:r>
      <w:r w:rsidR="00C57034" w:rsidRPr="004731E2">
        <w:rPr>
          <w:rStyle w:val="None"/>
          <w:b/>
          <w:color w:val="auto"/>
          <w:sz w:val="28"/>
          <w:szCs w:val="28"/>
          <w:vertAlign w:val="superscript"/>
        </w:rPr>
        <w:t>st</w:t>
      </w:r>
      <w:r w:rsidR="00C57034" w:rsidRPr="004731E2">
        <w:rPr>
          <w:rStyle w:val="None"/>
          <w:b/>
          <w:color w:val="auto"/>
          <w:sz w:val="28"/>
          <w:szCs w:val="28"/>
        </w:rPr>
        <w:t xml:space="preserve"> April</w:t>
      </w:r>
      <w:r w:rsidR="005F6C16" w:rsidRPr="004731E2">
        <w:rPr>
          <w:rStyle w:val="None"/>
          <w:b/>
          <w:color w:val="auto"/>
          <w:sz w:val="28"/>
          <w:szCs w:val="28"/>
        </w:rPr>
        <w:t xml:space="preserve"> and 12</w:t>
      </w:r>
      <w:r w:rsidR="005F6C16" w:rsidRPr="004731E2">
        <w:rPr>
          <w:rStyle w:val="None"/>
          <w:b/>
          <w:color w:val="auto"/>
          <w:sz w:val="28"/>
          <w:szCs w:val="28"/>
          <w:vertAlign w:val="superscript"/>
        </w:rPr>
        <w:t>th</w:t>
      </w:r>
      <w:r w:rsidR="005F6C16" w:rsidRPr="004731E2">
        <w:rPr>
          <w:rStyle w:val="None"/>
          <w:b/>
          <w:color w:val="auto"/>
          <w:sz w:val="28"/>
          <w:szCs w:val="28"/>
        </w:rPr>
        <w:t xml:space="preserve"> May both </w:t>
      </w:r>
      <w:r w:rsidR="00C57034" w:rsidRPr="004731E2">
        <w:rPr>
          <w:rStyle w:val="None"/>
          <w:b/>
          <w:color w:val="auto"/>
          <w:sz w:val="28"/>
          <w:szCs w:val="28"/>
        </w:rPr>
        <w:t>2.30pm – 4.30pm</w:t>
      </w:r>
      <w:r w:rsidRPr="004731E2">
        <w:rPr>
          <w:rStyle w:val="None"/>
          <w:color w:val="auto"/>
          <w:sz w:val="28"/>
          <w:szCs w:val="28"/>
        </w:rPr>
        <w:t xml:space="preserve">. A great way to get to grips with technology </w:t>
      </w:r>
      <w:r w:rsidR="005F6C16" w:rsidRPr="004731E2">
        <w:rPr>
          <w:rStyle w:val="None"/>
          <w:color w:val="auto"/>
          <w:sz w:val="28"/>
          <w:szCs w:val="28"/>
        </w:rPr>
        <w:t>and let</w:t>
      </w:r>
      <w:r w:rsidRPr="004731E2">
        <w:rPr>
          <w:rStyle w:val="None"/>
          <w:color w:val="auto"/>
          <w:sz w:val="28"/>
          <w:szCs w:val="28"/>
        </w:rPr>
        <w:t xml:space="preserve"> the techie ladies help you to get the most out of your laptop, desktop, tablet or phone. Please be sure to book a place for these sessions. It is important that when booking you </w:t>
      </w:r>
      <w:proofErr w:type="gramStart"/>
      <w:r w:rsidRPr="004731E2">
        <w:rPr>
          <w:rStyle w:val="None"/>
          <w:color w:val="auto"/>
          <w:sz w:val="28"/>
          <w:szCs w:val="28"/>
        </w:rPr>
        <w:t>state</w:t>
      </w:r>
      <w:proofErr w:type="gramEnd"/>
      <w:r w:rsidRPr="004731E2">
        <w:rPr>
          <w:rStyle w:val="None"/>
          <w:color w:val="auto"/>
          <w:sz w:val="28"/>
          <w:szCs w:val="28"/>
        </w:rPr>
        <w:t xml:space="preserve"> clearly what gadget you have and what you want to learn as a volunteer will be found to help you.  You will be contacted in advance by a member of the team who will confirm with you what you need to bring. Please do not turn up without booking as each session is tailored to those attending.</w:t>
      </w:r>
    </w:p>
    <w:p w:rsidR="00CA5F82" w:rsidRDefault="00CA5F82" w:rsidP="00CA5F82">
      <w:pPr>
        <w:jc w:val="both"/>
        <w:rPr>
          <w:rStyle w:val="None"/>
          <w:color w:val="auto"/>
          <w:sz w:val="28"/>
          <w:szCs w:val="28"/>
        </w:rPr>
      </w:pPr>
    </w:p>
    <w:p w:rsidR="004731E2" w:rsidRDefault="004731E2" w:rsidP="00CA5F82">
      <w:pPr>
        <w:jc w:val="both"/>
        <w:rPr>
          <w:rStyle w:val="None"/>
          <w:color w:val="auto"/>
          <w:sz w:val="28"/>
          <w:szCs w:val="28"/>
        </w:rPr>
      </w:pPr>
    </w:p>
    <w:p w:rsidR="004731E2" w:rsidRDefault="004731E2" w:rsidP="00CA5F82">
      <w:pPr>
        <w:jc w:val="both"/>
        <w:rPr>
          <w:rStyle w:val="None"/>
          <w:color w:val="auto"/>
          <w:sz w:val="28"/>
          <w:szCs w:val="28"/>
        </w:rPr>
      </w:pPr>
    </w:p>
    <w:p w:rsidR="004731E2" w:rsidRPr="004731E2" w:rsidRDefault="004731E2" w:rsidP="00CA5F82">
      <w:pPr>
        <w:jc w:val="both"/>
        <w:rPr>
          <w:rStyle w:val="None"/>
          <w:color w:val="auto"/>
          <w:sz w:val="28"/>
          <w:szCs w:val="28"/>
        </w:rPr>
      </w:pPr>
    </w:p>
    <w:p w:rsidR="005F6C16" w:rsidRPr="004731E2" w:rsidRDefault="005F6C16" w:rsidP="00CA5F82">
      <w:pPr>
        <w:jc w:val="both"/>
        <w:rPr>
          <w:rStyle w:val="None"/>
          <w:color w:val="auto"/>
          <w:sz w:val="28"/>
          <w:szCs w:val="28"/>
        </w:rPr>
      </w:pPr>
    </w:p>
    <w:p w:rsidR="00CA5F82" w:rsidRPr="004731E2" w:rsidRDefault="0061586A" w:rsidP="00CA5F82">
      <w:pPr>
        <w:jc w:val="both"/>
        <w:rPr>
          <w:rStyle w:val="None"/>
          <w:b/>
          <w:color w:val="auto"/>
          <w:sz w:val="28"/>
          <w:szCs w:val="28"/>
        </w:rPr>
      </w:pPr>
      <w:r w:rsidRPr="004731E2">
        <w:rPr>
          <w:rStyle w:val="None"/>
          <w:b/>
          <w:color w:val="auto"/>
          <w:sz w:val="28"/>
          <w:szCs w:val="28"/>
        </w:rPr>
        <w:t xml:space="preserve">Other: </w:t>
      </w:r>
    </w:p>
    <w:p w:rsidR="008523AC" w:rsidRPr="004731E2" w:rsidRDefault="008523AC" w:rsidP="00CA5F82">
      <w:pPr>
        <w:jc w:val="both"/>
        <w:rPr>
          <w:color w:val="auto"/>
          <w:sz w:val="28"/>
          <w:szCs w:val="28"/>
        </w:rPr>
      </w:pPr>
    </w:p>
    <w:p w:rsidR="00161818" w:rsidRPr="004731E2" w:rsidRDefault="00161818" w:rsidP="00A620F0">
      <w:pPr>
        <w:jc w:val="both"/>
        <w:rPr>
          <w:rFonts w:cs="Arial"/>
          <w:color w:val="auto"/>
          <w:sz w:val="28"/>
          <w:szCs w:val="28"/>
        </w:rPr>
      </w:pPr>
      <w:proofErr w:type="gramStart"/>
      <w:r w:rsidRPr="004731E2">
        <w:rPr>
          <w:rFonts w:cs="Arial"/>
          <w:b/>
          <w:color w:val="auto"/>
          <w:sz w:val="28"/>
          <w:szCs w:val="28"/>
        </w:rPr>
        <w:t>Gliding Opportunity June 7</w:t>
      </w:r>
      <w:r w:rsidRPr="004731E2">
        <w:rPr>
          <w:rFonts w:cs="Arial"/>
          <w:b/>
          <w:color w:val="auto"/>
          <w:sz w:val="28"/>
          <w:szCs w:val="28"/>
          <w:vertAlign w:val="superscript"/>
        </w:rPr>
        <w:t>th</w:t>
      </w:r>
      <w:r w:rsidR="00A620F0" w:rsidRPr="004731E2">
        <w:rPr>
          <w:rFonts w:cs="Arial"/>
          <w:b/>
          <w:color w:val="auto"/>
          <w:sz w:val="28"/>
          <w:szCs w:val="28"/>
        </w:rPr>
        <w:t>.</w:t>
      </w:r>
      <w:proofErr w:type="gramEnd"/>
      <w:r w:rsidR="00A620F0" w:rsidRPr="004731E2">
        <w:rPr>
          <w:rFonts w:cs="Arial"/>
          <w:color w:val="auto"/>
          <w:sz w:val="28"/>
          <w:szCs w:val="28"/>
        </w:rPr>
        <w:t xml:space="preserve"> This is for WI Members only £50 Arrange this event through Anne Walker </w:t>
      </w:r>
      <w:r w:rsidR="000E1F0C" w:rsidRPr="004731E2">
        <w:rPr>
          <w:rFonts w:cs="Arial"/>
          <w:color w:val="auto"/>
          <w:sz w:val="28"/>
          <w:szCs w:val="28"/>
        </w:rPr>
        <w:t xml:space="preserve">of Troston WI </w:t>
      </w:r>
      <w:r w:rsidR="00A620F0" w:rsidRPr="004731E2">
        <w:rPr>
          <w:rFonts w:cs="Arial"/>
          <w:color w:val="auto"/>
          <w:sz w:val="28"/>
          <w:szCs w:val="28"/>
        </w:rPr>
        <w:t xml:space="preserve">at </w:t>
      </w:r>
      <w:hyperlink r:id="rId9" w:history="1">
        <w:r w:rsidR="00A620F0" w:rsidRPr="004731E2">
          <w:rPr>
            <w:rStyle w:val="Hyperlink"/>
            <w:rFonts w:cs="Arial"/>
            <w:sz w:val="28"/>
            <w:szCs w:val="28"/>
          </w:rPr>
          <w:t>amwglide@gmail.com</w:t>
        </w:r>
      </w:hyperlink>
      <w:r w:rsidR="00A620F0" w:rsidRPr="004731E2">
        <w:rPr>
          <w:rFonts w:cs="Arial"/>
          <w:color w:val="auto"/>
          <w:sz w:val="28"/>
          <w:szCs w:val="28"/>
        </w:rPr>
        <w:t xml:space="preserve"> </w:t>
      </w:r>
      <w:ins w:id="2" w:author="Lenovo-2" w:date="2017-01-18T12:55:00Z">
        <w:r w:rsidR="00A620F0" w:rsidRPr="004731E2">
          <w:rPr>
            <w:rFonts w:cs="Arial"/>
            <w:color w:val="auto"/>
            <w:sz w:val="28"/>
            <w:szCs w:val="28"/>
          </w:rPr>
          <w:t xml:space="preserve"> </w:t>
        </w:r>
      </w:ins>
    </w:p>
    <w:p w:rsidR="00161818" w:rsidRPr="004731E2" w:rsidRDefault="00161818" w:rsidP="00CA5F82">
      <w:pPr>
        <w:jc w:val="both"/>
        <w:rPr>
          <w:rFonts w:cs="Arial"/>
          <w:color w:val="auto"/>
          <w:sz w:val="28"/>
          <w:szCs w:val="28"/>
        </w:rPr>
      </w:pPr>
    </w:p>
    <w:p w:rsidR="00092D11" w:rsidRPr="004731E2" w:rsidRDefault="00092D11" w:rsidP="00CA5F82">
      <w:pPr>
        <w:jc w:val="both"/>
        <w:rPr>
          <w:rFonts w:cs="Arial"/>
          <w:color w:val="auto"/>
          <w:sz w:val="28"/>
          <w:szCs w:val="28"/>
        </w:rPr>
      </w:pPr>
      <w:r w:rsidRPr="004731E2">
        <w:rPr>
          <w:rFonts w:cs="Arial"/>
          <w:b/>
          <w:color w:val="auto"/>
          <w:sz w:val="28"/>
          <w:szCs w:val="28"/>
        </w:rPr>
        <w:t>NFWI Portrait gallery</w:t>
      </w:r>
      <w:r w:rsidR="00453AAA" w:rsidRPr="004731E2">
        <w:rPr>
          <w:rFonts w:cs="Arial"/>
          <w:b/>
          <w:color w:val="auto"/>
          <w:sz w:val="28"/>
          <w:szCs w:val="28"/>
        </w:rPr>
        <w:t xml:space="preserve"> study day Makers and Muses: Women in Art. 30</w:t>
      </w:r>
      <w:r w:rsidR="00453AAA" w:rsidRPr="004731E2">
        <w:rPr>
          <w:rFonts w:cs="Arial"/>
          <w:b/>
          <w:color w:val="auto"/>
          <w:sz w:val="28"/>
          <w:szCs w:val="28"/>
          <w:vertAlign w:val="superscript"/>
        </w:rPr>
        <w:t>th</w:t>
      </w:r>
      <w:r w:rsidR="00453AAA" w:rsidRPr="004731E2">
        <w:rPr>
          <w:rFonts w:cs="Arial"/>
          <w:b/>
          <w:color w:val="auto"/>
          <w:sz w:val="28"/>
          <w:szCs w:val="28"/>
        </w:rPr>
        <w:t xml:space="preserve"> June</w:t>
      </w:r>
      <w:r w:rsidR="00A60C52" w:rsidRPr="004731E2">
        <w:rPr>
          <w:rFonts w:cs="Arial"/>
          <w:b/>
          <w:color w:val="auto"/>
          <w:sz w:val="28"/>
          <w:szCs w:val="28"/>
        </w:rPr>
        <w:t>.</w:t>
      </w:r>
      <w:r w:rsidR="00453AAA" w:rsidRPr="004731E2">
        <w:rPr>
          <w:rFonts w:cs="Arial"/>
          <w:color w:val="auto"/>
          <w:sz w:val="28"/>
          <w:szCs w:val="28"/>
        </w:rPr>
        <w:t xml:space="preserve"> All information is on the Moodle or you can contact SWFWI office for more information. Booking is through NFWI only</w:t>
      </w:r>
    </w:p>
    <w:p w:rsidR="00453AAA" w:rsidRPr="004731E2" w:rsidRDefault="00453AAA" w:rsidP="00CA5F82">
      <w:pPr>
        <w:jc w:val="both"/>
        <w:rPr>
          <w:rFonts w:cs="Arial"/>
          <w:color w:val="auto"/>
          <w:sz w:val="28"/>
          <w:szCs w:val="28"/>
        </w:rPr>
      </w:pPr>
    </w:p>
    <w:p w:rsidR="00453AAA" w:rsidRPr="004731E2" w:rsidRDefault="00453AAA" w:rsidP="00CA5F82">
      <w:pPr>
        <w:jc w:val="both"/>
        <w:rPr>
          <w:rFonts w:cs="Arial"/>
          <w:color w:val="auto"/>
          <w:sz w:val="28"/>
          <w:szCs w:val="28"/>
        </w:rPr>
      </w:pPr>
      <w:r w:rsidRPr="004731E2">
        <w:rPr>
          <w:rFonts w:cs="Arial"/>
          <w:b/>
          <w:color w:val="auto"/>
          <w:sz w:val="28"/>
          <w:szCs w:val="28"/>
        </w:rPr>
        <w:t>The NFWI Elizabeth Bell Challenge</w:t>
      </w:r>
      <w:r w:rsidRPr="004731E2">
        <w:rPr>
          <w:rFonts w:cs="Arial"/>
          <w:color w:val="auto"/>
          <w:sz w:val="28"/>
          <w:szCs w:val="28"/>
        </w:rPr>
        <w:t xml:space="preserve"> was won by Newnham WI of Gloucestershire Federation</w:t>
      </w:r>
    </w:p>
    <w:p w:rsidR="00453AAA" w:rsidRPr="004731E2" w:rsidRDefault="00453AAA" w:rsidP="00CA5F82">
      <w:pPr>
        <w:jc w:val="both"/>
        <w:rPr>
          <w:rStyle w:val="None"/>
          <w:rFonts w:cs="Arial"/>
          <w:color w:val="auto"/>
          <w:sz w:val="28"/>
          <w:szCs w:val="28"/>
        </w:rPr>
      </w:pPr>
    </w:p>
    <w:p w:rsidR="00092D11" w:rsidRPr="004731E2" w:rsidRDefault="00453AAA" w:rsidP="00CA5F82">
      <w:pPr>
        <w:jc w:val="both"/>
        <w:rPr>
          <w:rStyle w:val="None"/>
          <w:rFonts w:cs="Arial"/>
          <w:color w:val="auto"/>
          <w:sz w:val="28"/>
          <w:szCs w:val="28"/>
        </w:rPr>
      </w:pPr>
      <w:r w:rsidRPr="004731E2">
        <w:rPr>
          <w:rStyle w:val="None"/>
          <w:rFonts w:cs="Arial"/>
          <w:b/>
          <w:color w:val="auto"/>
          <w:sz w:val="28"/>
          <w:szCs w:val="28"/>
        </w:rPr>
        <w:t>Hadley’s</w:t>
      </w:r>
      <w:r w:rsidR="00092D11" w:rsidRPr="004731E2">
        <w:rPr>
          <w:rStyle w:val="None"/>
          <w:rFonts w:cs="Arial"/>
          <w:b/>
          <w:color w:val="auto"/>
          <w:sz w:val="28"/>
          <w:szCs w:val="28"/>
        </w:rPr>
        <w:t xml:space="preserve"> of Lavenham</w:t>
      </w:r>
      <w:r w:rsidR="00092D11" w:rsidRPr="004731E2">
        <w:rPr>
          <w:rStyle w:val="None"/>
          <w:rFonts w:cs="Arial"/>
          <w:color w:val="auto"/>
          <w:sz w:val="28"/>
          <w:szCs w:val="28"/>
        </w:rPr>
        <w:t xml:space="preserve"> are offering an Ice-Cream tasting experience to groups. If you haven’t booked your summer outing yet, please see their Flyer. Bookings are direct with them.</w:t>
      </w:r>
    </w:p>
    <w:p w:rsidR="00BC307F" w:rsidRPr="004731E2" w:rsidRDefault="00BC307F" w:rsidP="00CA5F82">
      <w:pPr>
        <w:jc w:val="both"/>
        <w:rPr>
          <w:rStyle w:val="None"/>
          <w:rFonts w:cs="Arial"/>
          <w:color w:val="auto"/>
          <w:sz w:val="28"/>
          <w:szCs w:val="28"/>
        </w:rPr>
      </w:pPr>
    </w:p>
    <w:p w:rsidR="00BC307F" w:rsidRPr="004731E2" w:rsidRDefault="00BC307F" w:rsidP="00CA5F82">
      <w:pPr>
        <w:jc w:val="both"/>
        <w:rPr>
          <w:rStyle w:val="None"/>
          <w:rFonts w:cs="Arial"/>
          <w:color w:val="auto"/>
          <w:sz w:val="28"/>
          <w:szCs w:val="28"/>
        </w:rPr>
      </w:pPr>
      <w:r w:rsidRPr="004731E2">
        <w:rPr>
          <w:rStyle w:val="None"/>
          <w:rFonts w:cs="Arial"/>
          <w:b/>
          <w:color w:val="auto"/>
          <w:sz w:val="28"/>
          <w:szCs w:val="28"/>
        </w:rPr>
        <w:t>Tonight at the London Palladium with Bradley Walsh:</w:t>
      </w:r>
      <w:r w:rsidRPr="004731E2">
        <w:rPr>
          <w:rStyle w:val="None"/>
          <w:rFonts w:cs="Arial"/>
          <w:color w:val="auto"/>
          <w:sz w:val="28"/>
          <w:szCs w:val="28"/>
        </w:rPr>
        <w:t xml:space="preserve"> the producers are looking for lively groups of WI ladies to apply to join in this show in April/May. Please ask the office for further details.</w:t>
      </w:r>
    </w:p>
    <w:p w:rsidR="00092D11" w:rsidRPr="004731E2" w:rsidRDefault="00092D11" w:rsidP="00CA5F82">
      <w:pPr>
        <w:jc w:val="both"/>
        <w:rPr>
          <w:rStyle w:val="None"/>
          <w:rFonts w:cs="Arial"/>
          <w:color w:val="auto"/>
          <w:sz w:val="28"/>
          <w:szCs w:val="28"/>
        </w:rPr>
      </w:pPr>
    </w:p>
    <w:p w:rsidR="00092D11" w:rsidRPr="004731E2" w:rsidRDefault="005F6C16" w:rsidP="00CA5F82">
      <w:pPr>
        <w:jc w:val="both"/>
        <w:rPr>
          <w:rStyle w:val="None"/>
          <w:rFonts w:cs="Arial"/>
          <w:color w:val="auto"/>
          <w:sz w:val="28"/>
          <w:szCs w:val="28"/>
        </w:rPr>
      </w:pPr>
      <w:r w:rsidRPr="004731E2">
        <w:rPr>
          <w:rStyle w:val="None"/>
          <w:rFonts w:cs="Arial"/>
          <w:b/>
          <w:color w:val="auto"/>
          <w:sz w:val="28"/>
          <w:szCs w:val="28"/>
        </w:rPr>
        <w:t xml:space="preserve">Green Light Trust: Offering </w:t>
      </w:r>
      <w:proofErr w:type="spellStart"/>
      <w:r w:rsidRPr="004731E2">
        <w:rPr>
          <w:rStyle w:val="None"/>
          <w:rFonts w:cs="Arial"/>
          <w:b/>
          <w:color w:val="auto"/>
          <w:sz w:val="28"/>
          <w:szCs w:val="28"/>
        </w:rPr>
        <w:t>Bushcraft</w:t>
      </w:r>
      <w:proofErr w:type="spellEnd"/>
      <w:r w:rsidRPr="004731E2">
        <w:rPr>
          <w:rStyle w:val="None"/>
          <w:rFonts w:cs="Arial"/>
          <w:b/>
          <w:color w:val="auto"/>
          <w:sz w:val="28"/>
          <w:szCs w:val="28"/>
        </w:rPr>
        <w:t xml:space="preserve"> days and various Woodland Workshops</w:t>
      </w:r>
      <w:r w:rsidRPr="004731E2">
        <w:rPr>
          <w:rStyle w:val="None"/>
          <w:rFonts w:cs="Arial"/>
          <w:color w:val="auto"/>
          <w:sz w:val="28"/>
          <w:szCs w:val="28"/>
        </w:rPr>
        <w:t xml:space="preserve"> – again a novel idea for your Summer Outing. Please see the Flyer and co</w:t>
      </w:r>
      <w:r w:rsidR="00120664" w:rsidRPr="004731E2">
        <w:rPr>
          <w:rStyle w:val="None"/>
          <w:rFonts w:cs="Arial"/>
          <w:color w:val="auto"/>
          <w:sz w:val="28"/>
          <w:szCs w:val="28"/>
        </w:rPr>
        <w:t>ntact the Green Light T</w:t>
      </w:r>
      <w:r w:rsidRPr="004731E2">
        <w:rPr>
          <w:rStyle w:val="None"/>
          <w:rFonts w:cs="Arial"/>
          <w:color w:val="auto"/>
          <w:sz w:val="28"/>
          <w:szCs w:val="28"/>
        </w:rPr>
        <w:t>rust at Lawshall for more information and to book</w:t>
      </w:r>
      <w:r w:rsidR="00120664" w:rsidRPr="004731E2">
        <w:rPr>
          <w:rStyle w:val="None"/>
          <w:rFonts w:cs="Arial"/>
          <w:color w:val="auto"/>
          <w:sz w:val="28"/>
          <w:szCs w:val="28"/>
        </w:rPr>
        <w:t xml:space="preserve">. </w:t>
      </w:r>
    </w:p>
    <w:p w:rsidR="00CA5F82" w:rsidRPr="004731E2" w:rsidRDefault="00CA5F82" w:rsidP="00CA5F82">
      <w:pPr>
        <w:jc w:val="both"/>
        <w:rPr>
          <w:rStyle w:val="None"/>
          <w:rFonts w:cs="Arial"/>
          <w:color w:val="auto"/>
          <w:sz w:val="28"/>
          <w:szCs w:val="28"/>
        </w:rPr>
      </w:pPr>
    </w:p>
    <w:p w:rsidR="00CA5F82" w:rsidRPr="004731E2" w:rsidRDefault="00510060" w:rsidP="00CA5F82">
      <w:pPr>
        <w:jc w:val="both"/>
        <w:rPr>
          <w:rStyle w:val="None"/>
          <w:color w:val="auto"/>
          <w:sz w:val="28"/>
          <w:szCs w:val="28"/>
        </w:rPr>
      </w:pPr>
      <w:proofErr w:type="gramStart"/>
      <w:r w:rsidRPr="004731E2">
        <w:rPr>
          <w:rStyle w:val="None"/>
          <w:b/>
          <w:color w:val="auto"/>
          <w:sz w:val="28"/>
          <w:szCs w:val="28"/>
        </w:rPr>
        <w:t>Cancer Research Shopping Day Wednesday 26</w:t>
      </w:r>
      <w:r w:rsidRPr="004731E2">
        <w:rPr>
          <w:rStyle w:val="None"/>
          <w:b/>
          <w:color w:val="auto"/>
          <w:sz w:val="28"/>
          <w:szCs w:val="28"/>
          <w:vertAlign w:val="superscript"/>
        </w:rPr>
        <w:t>th</w:t>
      </w:r>
      <w:r w:rsidRPr="004731E2">
        <w:rPr>
          <w:rStyle w:val="None"/>
          <w:b/>
          <w:color w:val="auto"/>
          <w:sz w:val="28"/>
          <w:szCs w:val="28"/>
        </w:rPr>
        <w:t xml:space="preserve"> April at Chamberlin Hall, Bildeston, IP7 7EZ.</w:t>
      </w:r>
      <w:proofErr w:type="gramEnd"/>
      <w:r w:rsidRPr="004731E2">
        <w:rPr>
          <w:rStyle w:val="None"/>
          <w:color w:val="auto"/>
          <w:sz w:val="28"/>
          <w:szCs w:val="28"/>
        </w:rPr>
        <w:t xml:space="preserve"> </w:t>
      </w:r>
      <w:proofErr w:type="gramStart"/>
      <w:r w:rsidRPr="004731E2">
        <w:rPr>
          <w:rStyle w:val="None"/>
          <w:color w:val="auto"/>
          <w:sz w:val="28"/>
          <w:szCs w:val="28"/>
        </w:rPr>
        <w:t>Shoes, clothes, jewellery, accessories and plants 10am – 2pm .Fundraising for Cancer Research UK.</w:t>
      </w:r>
      <w:proofErr w:type="gramEnd"/>
      <w:r w:rsidR="00A60C52" w:rsidRPr="004731E2">
        <w:rPr>
          <w:rStyle w:val="None"/>
          <w:color w:val="auto"/>
          <w:sz w:val="28"/>
          <w:szCs w:val="28"/>
        </w:rPr>
        <w:t xml:space="preserve"> Call the office for further details</w:t>
      </w:r>
    </w:p>
    <w:p w:rsidR="00CA5F82" w:rsidRPr="004731E2" w:rsidRDefault="00CA5F82" w:rsidP="00CA5F82">
      <w:pPr>
        <w:jc w:val="both"/>
        <w:rPr>
          <w:rStyle w:val="None"/>
          <w:color w:val="auto"/>
          <w:sz w:val="28"/>
          <w:szCs w:val="28"/>
        </w:rPr>
      </w:pPr>
    </w:p>
    <w:p w:rsidR="00CA5F82" w:rsidRPr="004731E2" w:rsidRDefault="00CA5F82" w:rsidP="00CA5F82">
      <w:pPr>
        <w:jc w:val="both"/>
        <w:rPr>
          <w:rStyle w:val="None"/>
          <w:color w:val="auto"/>
          <w:sz w:val="28"/>
          <w:szCs w:val="28"/>
        </w:rPr>
      </w:pPr>
    </w:p>
    <w:p w:rsidR="00CA5F82" w:rsidRPr="004731E2" w:rsidRDefault="00CA5F82"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120664" w:rsidRPr="004731E2" w:rsidRDefault="00120664" w:rsidP="00CA5F82">
      <w:pPr>
        <w:jc w:val="both"/>
        <w:rPr>
          <w:rStyle w:val="None"/>
          <w:color w:val="auto"/>
          <w:sz w:val="28"/>
          <w:szCs w:val="28"/>
        </w:rPr>
      </w:pPr>
    </w:p>
    <w:p w:rsidR="004071DB" w:rsidRDefault="004071DB" w:rsidP="00CA5F82">
      <w:pPr>
        <w:jc w:val="both"/>
        <w:rPr>
          <w:ins w:id="3" w:author="Lenovo-2" w:date="2017-03-16T08:54:00Z"/>
          <w:rStyle w:val="None"/>
          <w:color w:val="auto"/>
          <w:sz w:val="28"/>
          <w:szCs w:val="28"/>
        </w:rPr>
      </w:pPr>
    </w:p>
    <w:p w:rsidR="004731E2" w:rsidRPr="004731E2" w:rsidRDefault="004731E2" w:rsidP="00CA5F82">
      <w:pPr>
        <w:jc w:val="both"/>
        <w:rPr>
          <w:rStyle w:val="None"/>
          <w:color w:val="auto"/>
          <w:sz w:val="28"/>
          <w:szCs w:val="28"/>
        </w:rPr>
      </w:pPr>
    </w:p>
    <w:p w:rsidR="004071DB" w:rsidRPr="004731E2" w:rsidRDefault="004071DB" w:rsidP="00CA5F82">
      <w:pPr>
        <w:jc w:val="both"/>
        <w:rPr>
          <w:rStyle w:val="None"/>
          <w:color w:val="auto"/>
          <w:sz w:val="28"/>
          <w:szCs w:val="28"/>
        </w:rPr>
      </w:pPr>
    </w:p>
    <w:p w:rsidR="004071DB" w:rsidRPr="004731E2" w:rsidRDefault="004071DB" w:rsidP="00CA5F82">
      <w:pPr>
        <w:jc w:val="both"/>
        <w:rPr>
          <w:rStyle w:val="None"/>
          <w:color w:val="auto"/>
          <w:sz w:val="28"/>
          <w:szCs w:val="28"/>
        </w:rPr>
      </w:pPr>
    </w:p>
    <w:p w:rsidR="008523AC" w:rsidRPr="004731E2" w:rsidRDefault="00046297" w:rsidP="00CA5F82">
      <w:pPr>
        <w:jc w:val="both"/>
        <w:rPr>
          <w:rStyle w:val="None"/>
          <w:color w:val="auto"/>
          <w:sz w:val="28"/>
          <w:szCs w:val="28"/>
        </w:rPr>
      </w:pPr>
      <w:r w:rsidRPr="004731E2">
        <w:rPr>
          <w:rStyle w:val="None"/>
          <w:color w:val="auto"/>
          <w:sz w:val="28"/>
          <w:szCs w:val="28"/>
        </w:rPr>
        <w:t>Information was correct at the time of printing</w:t>
      </w:r>
    </w:p>
    <w:p w:rsidR="008523AC" w:rsidRPr="004731E2" w:rsidRDefault="00046297" w:rsidP="00CA5F82">
      <w:pPr>
        <w:jc w:val="both"/>
        <w:rPr>
          <w:rStyle w:val="None"/>
          <w:color w:val="auto"/>
          <w:sz w:val="28"/>
          <w:szCs w:val="28"/>
        </w:rPr>
      </w:pPr>
      <w:r w:rsidRPr="004731E2">
        <w:rPr>
          <w:rStyle w:val="None"/>
          <w:color w:val="auto"/>
          <w:sz w:val="28"/>
          <w:szCs w:val="28"/>
        </w:rPr>
        <w:t xml:space="preserve">For further details on events or for any WI enquiries, please call Michelle or Rachel on 01284 336645 or Email: </w:t>
      </w:r>
      <w:hyperlink r:id="rId10" w:history="1">
        <w:r w:rsidRPr="004731E2">
          <w:rPr>
            <w:rStyle w:val="Hyperlink3"/>
            <w:color w:val="auto"/>
            <w:sz w:val="28"/>
            <w:szCs w:val="28"/>
          </w:rPr>
          <w:t>office.swfwi@gmail.com</w:t>
        </w:r>
      </w:hyperlink>
      <w:r w:rsidR="00481A74" w:rsidRPr="004731E2">
        <w:rPr>
          <w:rStyle w:val="None"/>
          <w:color w:val="auto"/>
          <w:sz w:val="28"/>
          <w:szCs w:val="28"/>
        </w:rPr>
        <w:t xml:space="preserve">. </w:t>
      </w:r>
      <w:r w:rsidRPr="004731E2">
        <w:rPr>
          <w:rStyle w:val="None"/>
          <w:color w:val="auto"/>
          <w:sz w:val="28"/>
          <w:szCs w:val="28"/>
        </w:rPr>
        <w:t>Suffolk West Federation of WIs, Unit 11, Park Farm Business Centre, Fornham St Genevieve, Suffolk IP28 6TS</w:t>
      </w:r>
    </w:p>
    <w:p w:rsidR="008523AC" w:rsidRPr="0077415D" w:rsidRDefault="00046297" w:rsidP="00CA5F82">
      <w:pPr>
        <w:pStyle w:val="BodyText1"/>
        <w:jc w:val="both"/>
        <w:rPr>
          <w:color w:val="auto"/>
        </w:rPr>
      </w:pPr>
      <w:r w:rsidRPr="0077415D">
        <w:rPr>
          <w:rStyle w:val="None"/>
          <w:color w:val="auto"/>
          <w:sz w:val="22"/>
          <w:szCs w:val="22"/>
        </w:rPr>
        <w:t>Charity Number 229035</w:t>
      </w:r>
      <w:bookmarkEnd w:id="1"/>
    </w:p>
    <w:sectPr w:rsidR="008523AC" w:rsidRPr="0077415D" w:rsidSect="00777854">
      <w:headerReference w:type="even" r:id="rId11"/>
      <w:headerReference w:type="default" r:id="rId12"/>
      <w:footerReference w:type="even" r:id="rId13"/>
      <w:footerReference w:type="default" r:id="rId14"/>
      <w:pgSz w:w="11900" w:h="16840"/>
      <w:pgMar w:top="567" w:right="707" w:bottom="284" w:left="993" w:header="287" w:footer="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84" w:rsidRDefault="009A2F84">
      <w:r>
        <w:separator/>
      </w:r>
    </w:p>
  </w:endnote>
  <w:endnote w:type="continuationSeparator" w:id="0">
    <w:p w:rsidR="009A2F84" w:rsidRDefault="009A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84" w:rsidRDefault="009A2F84">
      <w:r>
        <w:separator/>
      </w:r>
    </w:p>
  </w:footnote>
  <w:footnote w:type="continuationSeparator" w:id="0">
    <w:p w:rsidR="009A2F84" w:rsidRDefault="009A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3AC"/>
    <w:rsid w:val="000004AD"/>
    <w:rsid w:val="00012011"/>
    <w:rsid w:val="00025883"/>
    <w:rsid w:val="00033AA8"/>
    <w:rsid w:val="00036603"/>
    <w:rsid w:val="00046297"/>
    <w:rsid w:val="0005002A"/>
    <w:rsid w:val="00052747"/>
    <w:rsid w:val="000553DF"/>
    <w:rsid w:val="0005713A"/>
    <w:rsid w:val="00057B1E"/>
    <w:rsid w:val="000673C3"/>
    <w:rsid w:val="00074ABB"/>
    <w:rsid w:val="00092D11"/>
    <w:rsid w:val="00094B3D"/>
    <w:rsid w:val="000A4DD2"/>
    <w:rsid w:val="000B4D7B"/>
    <w:rsid w:val="000E1F0C"/>
    <w:rsid w:val="00114234"/>
    <w:rsid w:val="00117897"/>
    <w:rsid w:val="00120664"/>
    <w:rsid w:val="00125A7D"/>
    <w:rsid w:val="00161818"/>
    <w:rsid w:val="00193CEB"/>
    <w:rsid w:val="001B73D9"/>
    <w:rsid w:val="001C4F38"/>
    <w:rsid w:val="001E4B5F"/>
    <w:rsid w:val="001F0B9F"/>
    <w:rsid w:val="001F57B8"/>
    <w:rsid w:val="00202621"/>
    <w:rsid w:val="00203308"/>
    <w:rsid w:val="00203623"/>
    <w:rsid w:val="00223B38"/>
    <w:rsid w:val="00224959"/>
    <w:rsid w:val="00250053"/>
    <w:rsid w:val="00264982"/>
    <w:rsid w:val="00294CEC"/>
    <w:rsid w:val="002A0F6B"/>
    <w:rsid w:val="002C6C24"/>
    <w:rsid w:val="00303D2F"/>
    <w:rsid w:val="0032291F"/>
    <w:rsid w:val="003415FD"/>
    <w:rsid w:val="0034397B"/>
    <w:rsid w:val="0034436A"/>
    <w:rsid w:val="00365D74"/>
    <w:rsid w:val="003E3D7B"/>
    <w:rsid w:val="003F5239"/>
    <w:rsid w:val="004071DB"/>
    <w:rsid w:val="00412D0D"/>
    <w:rsid w:val="004257E2"/>
    <w:rsid w:val="00437721"/>
    <w:rsid w:val="00453AAA"/>
    <w:rsid w:val="00472ADD"/>
    <w:rsid w:val="004731E2"/>
    <w:rsid w:val="00474C62"/>
    <w:rsid w:val="00481A74"/>
    <w:rsid w:val="004A0920"/>
    <w:rsid w:val="004A2099"/>
    <w:rsid w:val="004B6D50"/>
    <w:rsid w:val="004C5E7F"/>
    <w:rsid w:val="004C7722"/>
    <w:rsid w:val="004D3926"/>
    <w:rsid w:val="004F4331"/>
    <w:rsid w:val="00510060"/>
    <w:rsid w:val="0051448A"/>
    <w:rsid w:val="0054687C"/>
    <w:rsid w:val="00591FE2"/>
    <w:rsid w:val="005B54D9"/>
    <w:rsid w:val="005D080C"/>
    <w:rsid w:val="005D5EFF"/>
    <w:rsid w:val="005E167F"/>
    <w:rsid w:val="005F49DB"/>
    <w:rsid w:val="005F5538"/>
    <w:rsid w:val="005F6C16"/>
    <w:rsid w:val="0061586A"/>
    <w:rsid w:val="00615ABD"/>
    <w:rsid w:val="00641252"/>
    <w:rsid w:val="00644774"/>
    <w:rsid w:val="006630D5"/>
    <w:rsid w:val="0068174E"/>
    <w:rsid w:val="00686187"/>
    <w:rsid w:val="006A22D0"/>
    <w:rsid w:val="006B2477"/>
    <w:rsid w:val="006B5A10"/>
    <w:rsid w:val="006D1FC4"/>
    <w:rsid w:val="006D2C73"/>
    <w:rsid w:val="007000BA"/>
    <w:rsid w:val="007127DA"/>
    <w:rsid w:val="0071287E"/>
    <w:rsid w:val="007669EB"/>
    <w:rsid w:val="0077415D"/>
    <w:rsid w:val="00777854"/>
    <w:rsid w:val="007A048F"/>
    <w:rsid w:val="007B5E0F"/>
    <w:rsid w:val="007E6B1F"/>
    <w:rsid w:val="007F4226"/>
    <w:rsid w:val="008127CB"/>
    <w:rsid w:val="008204EC"/>
    <w:rsid w:val="00826CE6"/>
    <w:rsid w:val="00826F2C"/>
    <w:rsid w:val="00831FEB"/>
    <w:rsid w:val="0084015C"/>
    <w:rsid w:val="00844DB4"/>
    <w:rsid w:val="008507BC"/>
    <w:rsid w:val="008523AC"/>
    <w:rsid w:val="00872CA1"/>
    <w:rsid w:val="0088052E"/>
    <w:rsid w:val="008B4D72"/>
    <w:rsid w:val="008C4E99"/>
    <w:rsid w:val="008E50A8"/>
    <w:rsid w:val="008E795F"/>
    <w:rsid w:val="0092187B"/>
    <w:rsid w:val="00943284"/>
    <w:rsid w:val="009A2B33"/>
    <w:rsid w:val="009A2F84"/>
    <w:rsid w:val="009A5A74"/>
    <w:rsid w:val="009C5567"/>
    <w:rsid w:val="009E19DE"/>
    <w:rsid w:val="009E22FF"/>
    <w:rsid w:val="009E3612"/>
    <w:rsid w:val="00A046F3"/>
    <w:rsid w:val="00A30B8D"/>
    <w:rsid w:val="00A30F41"/>
    <w:rsid w:val="00A32778"/>
    <w:rsid w:val="00A42B69"/>
    <w:rsid w:val="00A52E17"/>
    <w:rsid w:val="00A60698"/>
    <w:rsid w:val="00A60C52"/>
    <w:rsid w:val="00A620F0"/>
    <w:rsid w:val="00AE2440"/>
    <w:rsid w:val="00AF440A"/>
    <w:rsid w:val="00AF5EB4"/>
    <w:rsid w:val="00B5343E"/>
    <w:rsid w:val="00B6004D"/>
    <w:rsid w:val="00BB4D5B"/>
    <w:rsid w:val="00BC307F"/>
    <w:rsid w:val="00BD65D5"/>
    <w:rsid w:val="00BE696D"/>
    <w:rsid w:val="00BE7F60"/>
    <w:rsid w:val="00C120EE"/>
    <w:rsid w:val="00C16F97"/>
    <w:rsid w:val="00C554AB"/>
    <w:rsid w:val="00C57034"/>
    <w:rsid w:val="00C87590"/>
    <w:rsid w:val="00C964F2"/>
    <w:rsid w:val="00CA50EE"/>
    <w:rsid w:val="00CA5F82"/>
    <w:rsid w:val="00CB0829"/>
    <w:rsid w:val="00CD2C77"/>
    <w:rsid w:val="00CE58B2"/>
    <w:rsid w:val="00D0669C"/>
    <w:rsid w:val="00D42EC0"/>
    <w:rsid w:val="00D431E8"/>
    <w:rsid w:val="00D768F7"/>
    <w:rsid w:val="00D97585"/>
    <w:rsid w:val="00DB3EFD"/>
    <w:rsid w:val="00DC0E53"/>
    <w:rsid w:val="00DD5DB1"/>
    <w:rsid w:val="00E177E4"/>
    <w:rsid w:val="00E23E8A"/>
    <w:rsid w:val="00E25DDA"/>
    <w:rsid w:val="00E42414"/>
    <w:rsid w:val="00E851F2"/>
    <w:rsid w:val="00E91E94"/>
    <w:rsid w:val="00EB1C21"/>
    <w:rsid w:val="00ED385F"/>
    <w:rsid w:val="00EF23CA"/>
    <w:rsid w:val="00F4369F"/>
    <w:rsid w:val="00FA091A"/>
    <w:rsid w:val="00FB26C1"/>
    <w:rsid w:val="00FC3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946">
      <w:bodyDiv w:val="1"/>
      <w:marLeft w:val="0"/>
      <w:marRight w:val="0"/>
      <w:marTop w:val="0"/>
      <w:marBottom w:val="0"/>
      <w:divBdr>
        <w:top w:val="none" w:sz="0" w:space="0" w:color="auto"/>
        <w:left w:val="none" w:sz="0" w:space="0" w:color="auto"/>
        <w:bottom w:val="none" w:sz="0" w:space="0" w:color="auto"/>
        <w:right w:val="none" w:sz="0" w:space="0" w:color="auto"/>
      </w:divBdr>
    </w:div>
    <w:div w:id="29381376">
      <w:bodyDiv w:val="1"/>
      <w:marLeft w:val="0"/>
      <w:marRight w:val="0"/>
      <w:marTop w:val="0"/>
      <w:marBottom w:val="0"/>
      <w:divBdr>
        <w:top w:val="none" w:sz="0" w:space="0" w:color="auto"/>
        <w:left w:val="none" w:sz="0" w:space="0" w:color="auto"/>
        <w:bottom w:val="none" w:sz="0" w:space="0" w:color="auto"/>
        <w:right w:val="none" w:sz="0" w:space="0" w:color="auto"/>
      </w:divBdr>
    </w:div>
    <w:div w:id="295455703">
      <w:bodyDiv w:val="1"/>
      <w:marLeft w:val="0"/>
      <w:marRight w:val="0"/>
      <w:marTop w:val="0"/>
      <w:marBottom w:val="0"/>
      <w:divBdr>
        <w:top w:val="none" w:sz="0" w:space="0" w:color="auto"/>
        <w:left w:val="none" w:sz="0" w:space="0" w:color="auto"/>
        <w:bottom w:val="none" w:sz="0" w:space="0" w:color="auto"/>
        <w:right w:val="none" w:sz="0" w:space="0" w:color="auto"/>
      </w:divBdr>
    </w:div>
    <w:div w:id="757556759">
      <w:bodyDiv w:val="1"/>
      <w:marLeft w:val="0"/>
      <w:marRight w:val="0"/>
      <w:marTop w:val="0"/>
      <w:marBottom w:val="0"/>
      <w:divBdr>
        <w:top w:val="none" w:sz="0" w:space="0" w:color="auto"/>
        <w:left w:val="none" w:sz="0" w:space="0" w:color="auto"/>
        <w:bottom w:val="none" w:sz="0" w:space="0" w:color="auto"/>
        <w:right w:val="none" w:sz="0" w:space="0" w:color="auto"/>
      </w:divBdr>
    </w:div>
    <w:div w:id="762337957">
      <w:bodyDiv w:val="1"/>
      <w:marLeft w:val="0"/>
      <w:marRight w:val="0"/>
      <w:marTop w:val="0"/>
      <w:marBottom w:val="0"/>
      <w:divBdr>
        <w:top w:val="none" w:sz="0" w:space="0" w:color="auto"/>
        <w:left w:val="none" w:sz="0" w:space="0" w:color="auto"/>
        <w:bottom w:val="none" w:sz="0" w:space="0" w:color="auto"/>
        <w:right w:val="none" w:sz="0" w:space="0" w:color="auto"/>
      </w:divBdr>
    </w:div>
    <w:div w:id="1137145090">
      <w:bodyDiv w:val="1"/>
      <w:marLeft w:val="0"/>
      <w:marRight w:val="0"/>
      <w:marTop w:val="0"/>
      <w:marBottom w:val="0"/>
      <w:divBdr>
        <w:top w:val="none" w:sz="0" w:space="0" w:color="auto"/>
        <w:left w:val="none" w:sz="0" w:space="0" w:color="auto"/>
        <w:bottom w:val="none" w:sz="0" w:space="0" w:color="auto"/>
        <w:right w:val="none" w:sz="0" w:space="0" w:color="auto"/>
      </w:divBdr>
    </w:div>
    <w:div w:id="1199976814">
      <w:bodyDiv w:val="1"/>
      <w:marLeft w:val="0"/>
      <w:marRight w:val="0"/>
      <w:marTop w:val="0"/>
      <w:marBottom w:val="0"/>
      <w:divBdr>
        <w:top w:val="none" w:sz="0" w:space="0" w:color="auto"/>
        <w:left w:val="none" w:sz="0" w:space="0" w:color="auto"/>
        <w:bottom w:val="none" w:sz="0" w:space="0" w:color="auto"/>
        <w:right w:val="none" w:sz="0" w:space="0" w:color="auto"/>
      </w:divBdr>
    </w:div>
    <w:div w:id="1408452353">
      <w:bodyDiv w:val="1"/>
      <w:marLeft w:val="0"/>
      <w:marRight w:val="0"/>
      <w:marTop w:val="0"/>
      <w:marBottom w:val="0"/>
      <w:divBdr>
        <w:top w:val="none" w:sz="0" w:space="0" w:color="auto"/>
        <w:left w:val="none" w:sz="0" w:space="0" w:color="auto"/>
        <w:bottom w:val="none" w:sz="0" w:space="0" w:color="auto"/>
        <w:right w:val="none" w:sz="0" w:space="0" w:color="auto"/>
      </w:divBdr>
    </w:div>
    <w:div w:id="1495099168">
      <w:bodyDiv w:val="1"/>
      <w:marLeft w:val="0"/>
      <w:marRight w:val="0"/>
      <w:marTop w:val="0"/>
      <w:marBottom w:val="0"/>
      <w:divBdr>
        <w:top w:val="none" w:sz="0" w:space="0" w:color="auto"/>
        <w:left w:val="none" w:sz="0" w:space="0" w:color="auto"/>
        <w:bottom w:val="none" w:sz="0" w:space="0" w:color="auto"/>
        <w:right w:val="none" w:sz="0" w:space="0" w:color="auto"/>
      </w:divBdr>
    </w:div>
    <w:div w:id="1567254648">
      <w:bodyDiv w:val="1"/>
      <w:marLeft w:val="0"/>
      <w:marRight w:val="0"/>
      <w:marTop w:val="0"/>
      <w:marBottom w:val="0"/>
      <w:divBdr>
        <w:top w:val="none" w:sz="0" w:space="0" w:color="auto"/>
        <w:left w:val="none" w:sz="0" w:space="0" w:color="auto"/>
        <w:bottom w:val="none" w:sz="0" w:space="0" w:color="auto"/>
        <w:right w:val="none" w:sz="0" w:space="0" w:color="auto"/>
      </w:divBdr>
    </w:div>
    <w:div w:id="1884830088">
      <w:bodyDiv w:val="1"/>
      <w:marLeft w:val="0"/>
      <w:marRight w:val="0"/>
      <w:marTop w:val="0"/>
      <w:marBottom w:val="0"/>
      <w:divBdr>
        <w:top w:val="none" w:sz="0" w:space="0" w:color="auto"/>
        <w:left w:val="none" w:sz="0" w:space="0" w:color="auto"/>
        <w:bottom w:val="none" w:sz="0" w:space="0" w:color="auto"/>
        <w:right w:val="none" w:sz="0" w:space="0" w:color="auto"/>
      </w:divBdr>
    </w:div>
    <w:div w:id="1896811364">
      <w:bodyDiv w:val="1"/>
      <w:marLeft w:val="0"/>
      <w:marRight w:val="0"/>
      <w:marTop w:val="0"/>
      <w:marBottom w:val="0"/>
      <w:divBdr>
        <w:top w:val="none" w:sz="0" w:space="0" w:color="auto"/>
        <w:left w:val="none" w:sz="0" w:space="0" w:color="auto"/>
        <w:bottom w:val="none" w:sz="0" w:space="0" w:color="auto"/>
        <w:right w:val="none" w:sz="0" w:space="0" w:color="auto"/>
      </w:divBdr>
    </w:div>
    <w:div w:id="2017951083">
      <w:bodyDiv w:val="1"/>
      <w:marLeft w:val="0"/>
      <w:marRight w:val="0"/>
      <w:marTop w:val="0"/>
      <w:marBottom w:val="0"/>
      <w:divBdr>
        <w:top w:val="none" w:sz="0" w:space="0" w:color="auto"/>
        <w:left w:val="none" w:sz="0" w:space="0" w:color="auto"/>
        <w:bottom w:val="none" w:sz="0" w:space="0" w:color="auto"/>
        <w:right w:val="none" w:sz="0" w:space="0" w:color="auto"/>
      </w:divBdr>
    </w:div>
    <w:div w:id="2071924754">
      <w:bodyDiv w:val="1"/>
      <w:marLeft w:val="0"/>
      <w:marRight w:val="0"/>
      <w:marTop w:val="0"/>
      <w:marBottom w:val="0"/>
      <w:divBdr>
        <w:top w:val="none" w:sz="0" w:space="0" w:color="auto"/>
        <w:left w:val="none" w:sz="0" w:space="0" w:color="auto"/>
        <w:bottom w:val="none" w:sz="0" w:space="0" w:color="auto"/>
        <w:right w:val="none" w:sz="0" w:space="0" w:color="auto"/>
      </w:divBdr>
    </w:div>
    <w:div w:id="20759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rogers203@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swfwi@gmail.com" TargetMode="External"/><Relationship Id="rId4" Type="http://schemas.openxmlformats.org/officeDocument/2006/relationships/webSettings" Target="webSettings.xml"/><Relationship Id="rId9" Type="http://schemas.openxmlformats.org/officeDocument/2006/relationships/hyperlink" Target="mailto:amwglide@gmail.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2</cp:revision>
  <cp:lastPrinted>2017-03-16T08:57:00Z</cp:lastPrinted>
  <dcterms:created xsi:type="dcterms:W3CDTF">2017-03-16T09:13:00Z</dcterms:created>
  <dcterms:modified xsi:type="dcterms:W3CDTF">2017-03-16T09:13:00Z</dcterms:modified>
</cp:coreProperties>
</file>