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3AC" w:rsidRDefault="00046297">
      <w:pPr>
        <w:pStyle w:val="BodyText1"/>
      </w:pPr>
      <w:r>
        <w:rPr>
          <w:noProof/>
          <w:lang w:val="en-GB"/>
        </w:rPr>
        <w:drawing>
          <wp:anchor distT="57150" distB="57150" distL="57150" distR="57150" simplePos="0" relativeHeight="251659264" behindDoc="0" locked="0" layoutInCell="1" allowOverlap="1" wp14:anchorId="0763DBF8" wp14:editId="1CFA6A53">
            <wp:simplePos x="0" y="0"/>
            <wp:positionH relativeFrom="column">
              <wp:posOffset>-280035</wp:posOffset>
            </wp:positionH>
            <wp:positionV relativeFrom="line">
              <wp:posOffset>39369</wp:posOffset>
            </wp:positionV>
            <wp:extent cx="1767840" cy="341630"/>
            <wp:effectExtent l="0" t="0" r="0" b="0"/>
            <wp:wrapSquare wrapText="bothSides" distT="57150" distB="57150" distL="57150" distR="5715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png"/>
                    <pic:cNvPicPr>
                      <a:picLocks noChangeAspect="1"/>
                    </pic:cNvPicPr>
                  </pic:nvPicPr>
                  <pic:blipFill>
                    <a:blip r:embed="rId7">
                      <a:extLst/>
                    </a:blip>
                    <a:stretch>
                      <a:fillRect/>
                    </a:stretch>
                  </pic:blipFill>
                  <pic:spPr>
                    <a:xfrm>
                      <a:off x="0" y="0"/>
                      <a:ext cx="1767840" cy="341630"/>
                    </a:xfrm>
                    <a:prstGeom prst="rect">
                      <a:avLst/>
                    </a:prstGeom>
                    <a:ln w="12700" cap="flat">
                      <a:noFill/>
                      <a:miter lim="400000"/>
                    </a:ln>
                    <a:effectLst/>
                  </pic:spPr>
                </pic:pic>
              </a:graphicData>
            </a:graphic>
          </wp:anchor>
        </w:drawing>
      </w:r>
    </w:p>
    <w:p w:rsidR="008523AC" w:rsidRDefault="00046297">
      <w:pPr>
        <w:pStyle w:val="BodyText1"/>
        <w:rPr>
          <w:b/>
          <w:bCs/>
          <w:i/>
          <w:iCs/>
        </w:rPr>
      </w:pPr>
      <w:r>
        <w:t xml:space="preserve">           </w:t>
      </w:r>
      <w:r>
        <w:tab/>
      </w:r>
      <w:r>
        <w:tab/>
      </w:r>
      <w:r>
        <w:tab/>
      </w:r>
      <w:r>
        <w:tab/>
      </w:r>
      <w:r>
        <w:tab/>
      </w:r>
      <w:r>
        <w:tab/>
      </w:r>
    </w:p>
    <w:p w:rsidR="008523AC" w:rsidRDefault="00046297">
      <w:pPr>
        <w:pStyle w:val="BodyText1"/>
      </w:pPr>
      <w:r>
        <w:t xml:space="preserve">    </w:t>
      </w:r>
    </w:p>
    <w:p w:rsidR="008523AC" w:rsidRDefault="008523AC">
      <w:pPr>
        <w:pStyle w:val="BodyText1"/>
      </w:pPr>
    </w:p>
    <w:p w:rsidR="008523AC" w:rsidRDefault="00E91E94" w:rsidP="00CA5F82">
      <w:pPr>
        <w:pStyle w:val="BodyText1"/>
      </w:pPr>
      <w:r>
        <w:rPr>
          <w:sz w:val="32"/>
          <w:szCs w:val="32"/>
        </w:rPr>
        <w:t xml:space="preserve">February </w:t>
      </w:r>
      <w:r w:rsidR="00046297">
        <w:rPr>
          <w:sz w:val="32"/>
          <w:szCs w:val="32"/>
        </w:rPr>
        <w:t>201</w:t>
      </w:r>
      <w:r w:rsidR="0071287E">
        <w:rPr>
          <w:sz w:val="32"/>
          <w:szCs w:val="32"/>
        </w:rPr>
        <w:t>7</w:t>
      </w:r>
    </w:p>
    <w:p w:rsidR="008523AC" w:rsidRDefault="00046297" w:rsidP="00CA5F82">
      <w:pPr>
        <w:pStyle w:val="BodyText1"/>
        <w:rPr>
          <w:sz w:val="32"/>
          <w:szCs w:val="32"/>
        </w:rPr>
      </w:pPr>
      <w:r>
        <w:rPr>
          <w:sz w:val="32"/>
          <w:szCs w:val="32"/>
        </w:rPr>
        <w:t>Information and Reminders</w:t>
      </w:r>
    </w:p>
    <w:p w:rsidR="00CA5F82" w:rsidRDefault="00CA5F82" w:rsidP="00CA5F82">
      <w:pPr>
        <w:pStyle w:val="BodyText1"/>
        <w:jc w:val="both"/>
        <w:rPr>
          <w:sz w:val="32"/>
          <w:szCs w:val="32"/>
        </w:rPr>
      </w:pPr>
    </w:p>
    <w:p w:rsidR="00CA5F82" w:rsidRPr="00CA5F82" w:rsidRDefault="00CA5F82" w:rsidP="00CA5F82">
      <w:pPr>
        <w:pStyle w:val="PlainText"/>
        <w:rPr>
          <w:rFonts w:ascii="Arial" w:hAnsi="Arial" w:cs="Arial"/>
        </w:rPr>
      </w:pPr>
      <w:r w:rsidRPr="00CA5F82">
        <w:rPr>
          <w:rFonts w:ascii="Arial" w:hAnsi="Arial" w:cs="Arial"/>
        </w:rPr>
        <w:t xml:space="preserve">It has come to our attention that some members booked for the festive lunch not having seen the menu. The soup, main course and vegetarian option were advertised on the flyer which was sent to all WIs and in the WI News. The catering team will accommodate most dietary needs but these must be booked in advance. We cater only for the numbers booked to keep our events cost effective and to avoid food waste. As you know we do not hold events in restaurants with kitchens which have a fridge full of extra ingredients and a staff of short order cooks able to quickly rustle up a different dish at the last minute. </w:t>
      </w:r>
    </w:p>
    <w:p w:rsidR="00CA5F82" w:rsidRPr="00CA5F82" w:rsidRDefault="00CA5F82" w:rsidP="00CA5F82">
      <w:pPr>
        <w:pStyle w:val="PlainText"/>
        <w:rPr>
          <w:rFonts w:ascii="Arial" w:hAnsi="Arial" w:cs="Arial"/>
        </w:rPr>
      </w:pPr>
    </w:p>
    <w:p w:rsidR="00CA5F82" w:rsidRPr="00CA5F82" w:rsidRDefault="00CA5F82" w:rsidP="00CA5F82">
      <w:pPr>
        <w:pStyle w:val="PlainText"/>
        <w:rPr>
          <w:rFonts w:ascii="Arial" w:hAnsi="Arial" w:cs="Arial"/>
          <w:b/>
        </w:rPr>
      </w:pPr>
      <w:r w:rsidRPr="00CA5F82">
        <w:rPr>
          <w:rFonts w:ascii="Arial" w:hAnsi="Arial" w:cs="Arial"/>
        </w:rPr>
        <w:t xml:space="preserve">Can we remind you again that when booking for an event where food is being served </w:t>
      </w:r>
      <w:r w:rsidRPr="00CA5F82">
        <w:rPr>
          <w:rFonts w:ascii="Arial" w:hAnsi="Arial" w:cs="Arial"/>
          <w:b/>
        </w:rPr>
        <w:t xml:space="preserve">it is essential that all vegetarian and any special diets are clearly marked on the booking form </w:t>
      </w:r>
    </w:p>
    <w:p w:rsidR="00CA5F82" w:rsidRPr="00CA5F82" w:rsidRDefault="00CA5F82" w:rsidP="00CA5F82">
      <w:pPr>
        <w:pStyle w:val="PlainText"/>
        <w:rPr>
          <w:rFonts w:ascii="Arial" w:hAnsi="Arial" w:cs="Arial"/>
          <w:b/>
        </w:rPr>
      </w:pPr>
    </w:p>
    <w:p w:rsidR="00CA5F82" w:rsidRPr="00CA5F82" w:rsidRDefault="00CA5F82" w:rsidP="00CA5F82">
      <w:pPr>
        <w:pStyle w:val="PlainText"/>
        <w:rPr>
          <w:rFonts w:ascii="Arial" w:hAnsi="Arial" w:cs="Arial"/>
        </w:rPr>
      </w:pPr>
      <w:r w:rsidRPr="00CA5F82">
        <w:rPr>
          <w:rFonts w:ascii="Arial" w:hAnsi="Arial" w:cs="Arial"/>
        </w:rPr>
        <w:t xml:space="preserve">I am sorry to sound so sharp but we could have had someone attend the lunch who would have been unable to eat the food on offer, this should not happen. </w:t>
      </w:r>
    </w:p>
    <w:p w:rsidR="00CA5F82" w:rsidRPr="00CA5F82" w:rsidRDefault="00CA5F82" w:rsidP="00CA5F82">
      <w:pPr>
        <w:pStyle w:val="PlainText"/>
        <w:rPr>
          <w:rFonts w:ascii="Arial" w:hAnsi="Arial" w:cs="Arial"/>
        </w:rPr>
      </w:pPr>
    </w:p>
    <w:p w:rsidR="00CA5F82" w:rsidRPr="00CA5F82" w:rsidRDefault="00CA5F82" w:rsidP="00CA5F82">
      <w:pPr>
        <w:pStyle w:val="PlainText"/>
        <w:rPr>
          <w:rFonts w:ascii="Arial" w:hAnsi="Arial" w:cs="Arial"/>
        </w:rPr>
      </w:pPr>
      <w:r w:rsidRPr="00CA5F82">
        <w:rPr>
          <w:rFonts w:ascii="Arial" w:hAnsi="Arial" w:cs="Arial"/>
        </w:rPr>
        <w:t>Elizabeth</w:t>
      </w:r>
      <w:r>
        <w:rPr>
          <w:rFonts w:ascii="Arial" w:hAnsi="Arial" w:cs="Arial"/>
        </w:rPr>
        <w:t xml:space="preserve"> Lansman</w:t>
      </w:r>
    </w:p>
    <w:p w:rsidR="008523AC" w:rsidRDefault="008523AC" w:rsidP="00CA5F82">
      <w:pPr>
        <w:pStyle w:val="BodyText1"/>
        <w:jc w:val="both"/>
      </w:pPr>
    </w:p>
    <w:p w:rsidR="00C964F2" w:rsidRDefault="00C964F2" w:rsidP="00CA5F82">
      <w:pPr>
        <w:pStyle w:val="BodyText1"/>
        <w:jc w:val="both"/>
      </w:pPr>
    </w:p>
    <w:p w:rsidR="00C964F2" w:rsidRDefault="00C964F2" w:rsidP="00CA5F82">
      <w:pPr>
        <w:jc w:val="both"/>
        <w:rPr>
          <w:sz w:val="22"/>
          <w:szCs w:val="22"/>
        </w:rPr>
      </w:pPr>
    </w:p>
    <w:p w:rsidR="008523AC" w:rsidRPr="00777854" w:rsidRDefault="00046297" w:rsidP="00CA5F82">
      <w:pPr>
        <w:jc w:val="center"/>
        <w:rPr>
          <w:color w:val="auto"/>
          <w:sz w:val="28"/>
          <w:szCs w:val="28"/>
        </w:rPr>
      </w:pPr>
      <w:r w:rsidRPr="00777854">
        <w:rPr>
          <w:color w:val="auto"/>
          <w:sz w:val="28"/>
          <w:szCs w:val="28"/>
        </w:rPr>
        <w:t>Federation Office Reminders</w:t>
      </w:r>
    </w:p>
    <w:p w:rsidR="008523AC" w:rsidRPr="00777854" w:rsidRDefault="008523AC" w:rsidP="00CA5F82">
      <w:pPr>
        <w:jc w:val="both"/>
        <w:rPr>
          <w:color w:val="auto"/>
        </w:rPr>
      </w:pPr>
    </w:p>
    <w:p w:rsidR="009C5567" w:rsidRPr="004257E2" w:rsidRDefault="009C5567" w:rsidP="00CA5F82">
      <w:pPr>
        <w:jc w:val="both"/>
        <w:rPr>
          <w:b/>
          <w:bCs/>
          <w:color w:val="auto"/>
          <w:sz w:val="22"/>
          <w:szCs w:val="22"/>
        </w:rPr>
      </w:pPr>
      <w:r w:rsidRPr="009C5567">
        <w:rPr>
          <w:b/>
          <w:bCs/>
          <w:color w:val="auto"/>
          <w:sz w:val="22"/>
          <w:szCs w:val="22"/>
        </w:rPr>
        <w:t>Federation Annual Meeting 2017 Important information:</w:t>
      </w:r>
      <w:r>
        <w:rPr>
          <w:bCs/>
          <w:color w:val="auto"/>
          <w:sz w:val="22"/>
          <w:szCs w:val="22"/>
        </w:rPr>
        <w:t xml:space="preserve">  </w:t>
      </w:r>
      <w:r w:rsidR="007669EB" w:rsidRPr="009C5567">
        <w:rPr>
          <w:bCs/>
          <w:color w:val="auto"/>
          <w:sz w:val="22"/>
          <w:szCs w:val="22"/>
        </w:rPr>
        <w:t>Enclosed are the Minutes from the recent Federation Autumn Council Meeting, along with the Federation Standing Orders and the S</w:t>
      </w:r>
      <w:r w:rsidR="00012011" w:rsidRPr="009C5567">
        <w:rPr>
          <w:bCs/>
          <w:color w:val="auto"/>
          <w:sz w:val="22"/>
          <w:szCs w:val="22"/>
        </w:rPr>
        <w:t>ummary Annual Reports and Accounts</w:t>
      </w:r>
      <w:r w:rsidR="00D768F7" w:rsidRPr="009C5567">
        <w:rPr>
          <w:bCs/>
          <w:color w:val="auto"/>
          <w:sz w:val="22"/>
          <w:szCs w:val="22"/>
        </w:rPr>
        <w:t>. Please share these with your members prior to the Federation Annual Meeting</w:t>
      </w:r>
      <w:r w:rsidRPr="009C5567">
        <w:rPr>
          <w:bCs/>
          <w:color w:val="auto"/>
          <w:sz w:val="22"/>
          <w:szCs w:val="22"/>
        </w:rPr>
        <w:t>.</w:t>
      </w:r>
      <w:r w:rsidR="004257E2" w:rsidRPr="004257E2">
        <w:rPr>
          <w:rStyle w:val="None"/>
          <w:color w:val="auto"/>
          <w:sz w:val="22"/>
          <w:szCs w:val="22"/>
        </w:rPr>
        <w:t xml:space="preserve"> </w:t>
      </w:r>
      <w:r w:rsidR="004257E2">
        <w:rPr>
          <w:rStyle w:val="None"/>
          <w:color w:val="auto"/>
          <w:sz w:val="22"/>
          <w:szCs w:val="22"/>
        </w:rPr>
        <w:t xml:space="preserve">We </w:t>
      </w:r>
      <w:r w:rsidR="004257E2">
        <w:rPr>
          <w:rStyle w:val="None"/>
          <w:color w:val="auto"/>
          <w:sz w:val="22"/>
          <w:szCs w:val="22"/>
        </w:rPr>
        <w:t xml:space="preserve">will be discussing </w:t>
      </w:r>
      <w:r w:rsidR="004257E2">
        <w:rPr>
          <w:rStyle w:val="None"/>
          <w:color w:val="auto"/>
          <w:sz w:val="22"/>
          <w:szCs w:val="22"/>
        </w:rPr>
        <w:t>a Federation Resolution</w:t>
      </w:r>
      <w:r w:rsidR="004257E2">
        <w:rPr>
          <w:rStyle w:val="None"/>
          <w:color w:val="auto"/>
          <w:sz w:val="22"/>
          <w:szCs w:val="22"/>
        </w:rPr>
        <w:t xml:space="preserve"> this year at the Federation Annual Meeting</w:t>
      </w:r>
      <w:r w:rsidR="004257E2">
        <w:rPr>
          <w:rStyle w:val="None"/>
          <w:color w:val="auto"/>
          <w:sz w:val="22"/>
          <w:szCs w:val="22"/>
        </w:rPr>
        <w:t xml:space="preserve">; </w:t>
      </w:r>
      <w:r w:rsidR="004257E2" w:rsidRPr="004257E2">
        <w:rPr>
          <w:rStyle w:val="None"/>
          <w:b/>
          <w:color w:val="auto"/>
          <w:sz w:val="22"/>
          <w:szCs w:val="22"/>
        </w:rPr>
        <w:t xml:space="preserve">if your WI wants to vote on this, </w:t>
      </w:r>
      <w:r w:rsidR="004257E2">
        <w:rPr>
          <w:rStyle w:val="None"/>
          <w:b/>
          <w:color w:val="auto"/>
          <w:sz w:val="22"/>
          <w:szCs w:val="22"/>
        </w:rPr>
        <w:t xml:space="preserve">for it to </w:t>
      </w:r>
      <w:bookmarkStart w:id="0" w:name="_GoBack"/>
      <w:bookmarkEnd w:id="0"/>
      <w:r w:rsidR="004257E2">
        <w:rPr>
          <w:rStyle w:val="None"/>
          <w:b/>
          <w:color w:val="auto"/>
          <w:sz w:val="22"/>
          <w:szCs w:val="22"/>
        </w:rPr>
        <w:t xml:space="preserve">become a Mandate of SWFWI </w:t>
      </w:r>
      <w:r w:rsidR="004257E2" w:rsidRPr="004257E2">
        <w:rPr>
          <w:rStyle w:val="None"/>
          <w:b/>
          <w:color w:val="auto"/>
          <w:sz w:val="22"/>
          <w:szCs w:val="22"/>
        </w:rPr>
        <w:t xml:space="preserve">please do send a delegate along. </w:t>
      </w:r>
      <w:r w:rsidR="004257E2" w:rsidRPr="004257E2">
        <w:rPr>
          <w:rStyle w:val="None"/>
          <w:b/>
          <w:color w:val="FF0000"/>
          <w:sz w:val="22"/>
          <w:szCs w:val="22"/>
        </w:rPr>
        <w:t xml:space="preserve">We still have some tickets available </w:t>
      </w:r>
      <w:r w:rsidR="004257E2" w:rsidRPr="004257E2">
        <w:rPr>
          <w:rStyle w:val="None"/>
          <w:b/>
          <w:color w:val="auto"/>
          <w:sz w:val="22"/>
          <w:szCs w:val="22"/>
        </w:rPr>
        <w:t>for members to attend but please book as soon as possible as they are limited.</w:t>
      </w:r>
    </w:p>
    <w:p w:rsidR="009C5567" w:rsidRDefault="009C5567" w:rsidP="00CA5F82">
      <w:pPr>
        <w:jc w:val="both"/>
        <w:rPr>
          <w:b/>
          <w:bCs/>
          <w:color w:val="auto"/>
          <w:sz w:val="22"/>
          <w:szCs w:val="22"/>
        </w:rPr>
      </w:pPr>
    </w:p>
    <w:p w:rsidR="00A60698" w:rsidRDefault="00C57034" w:rsidP="00CA5F82">
      <w:pPr>
        <w:jc w:val="both"/>
        <w:rPr>
          <w:color w:val="auto"/>
          <w:sz w:val="22"/>
          <w:szCs w:val="22"/>
        </w:rPr>
      </w:pPr>
      <w:r w:rsidRPr="00777854">
        <w:rPr>
          <w:b/>
          <w:color w:val="auto"/>
          <w:sz w:val="22"/>
          <w:szCs w:val="22"/>
        </w:rPr>
        <w:t>Federation Annual Meeting:</w:t>
      </w:r>
      <w:r>
        <w:rPr>
          <w:color w:val="auto"/>
          <w:sz w:val="22"/>
          <w:szCs w:val="22"/>
        </w:rPr>
        <w:t xml:space="preserve"> The following enclosures should be shared with your Members:</w:t>
      </w:r>
    </w:p>
    <w:p w:rsidR="00C57034" w:rsidRDefault="00C57034" w:rsidP="00CA5F82">
      <w:pPr>
        <w:jc w:val="both"/>
        <w:rPr>
          <w:color w:val="auto"/>
          <w:sz w:val="22"/>
          <w:szCs w:val="22"/>
        </w:rPr>
      </w:pPr>
      <w:proofErr w:type="gramStart"/>
      <w:r>
        <w:rPr>
          <w:color w:val="auto"/>
          <w:sz w:val="22"/>
          <w:szCs w:val="22"/>
        </w:rPr>
        <w:t>Minutes of the last Federation Meeting (which was the Autumn Council Meeting), Standing Orders of Council, and The Treasurer’s Summary of the Accounts.</w:t>
      </w:r>
      <w:proofErr w:type="gramEnd"/>
    </w:p>
    <w:p w:rsidR="00C57034" w:rsidRDefault="00C57034" w:rsidP="00CA5F82">
      <w:pPr>
        <w:jc w:val="both"/>
        <w:rPr>
          <w:color w:val="auto"/>
          <w:sz w:val="22"/>
          <w:szCs w:val="22"/>
        </w:rPr>
      </w:pPr>
    </w:p>
    <w:p w:rsidR="00C57034" w:rsidRDefault="009C5567" w:rsidP="00CA5F82">
      <w:pPr>
        <w:jc w:val="both"/>
        <w:rPr>
          <w:color w:val="auto"/>
          <w:sz w:val="22"/>
          <w:szCs w:val="22"/>
        </w:rPr>
      </w:pPr>
      <w:r w:rsidRPr="009C5567">
        <w:rPr>
          <w:b/>
          <w:color w:val="auto"/>
          <w:sz w:val="22"/>
          <w:szCs w:val="22"/>
        </w:rPr>
        <w:t>Huxley Cup 2017</w:t>
      </w:r>
      <w:r>
        <w:rPr>
          <w:color w:val="auto"/>
          <w:sz w:val="22"/>
          <w:szCs w:val="22"/>
        </w:rPr>
        <w:t xml:space="preserve"> –If you require further information or wish to enter, please contact the office for further details</w:t>
      </w:r>
    </w:p>
    <w:p w:rsidR="009C5567" w:rsidRPr="00777854" w:rsidRDefault="009C5567" w:rsidP="00CA5F82">
      <w:pPr>
        <w:jc w:val="both"/>
        <w:rPr>
          <w:color w:val="auto"/>
          <w:sz w:val="22"/>
          <w:szCs w:val="22"/>
        </w:rPr>
      </w:pPr>
    </w:p>
    <w:p w:rsidR="008523AC" w:rsidRPr="00777854" w:rsidRDefault="00046297" w:rsidP="00CA5F82">
      <w:pPr>
        <w:jc w:val="both"/>
        <w:rPr>
          <w:color w:val="auto"/>
          <w:sz w:val="22"/>
          <w:szCs w:val="22"/>
        </w:rPr>
      </w:pPr>
      <w:r w:rsidRPr="00777854">
        <w:rPr>
          <w:b/>
          <w:bCs/>
          <w:color w:val="auto"/>
          <w:sz w:val="22"/>
          <w:szCs w:val="22"/>
        </w:rPr>
        <w:t xml:space="preserve">2017 MAILING DATES FOR THE WI NEWS: </w:t>
      </w:r>
      <w:r w:rsidRPr="00777854">
        <w:rPr>
          <w:color w:val="auto"/>
          <w:sz w:val="22"/>
          <w:szCs w:val="22"/>
        </w:rPr>
        <w:t>February 16</w:t>
      </w:r>
      <w:r w:rsidRPr="00777854">
        <w:rPr>
          <w:color w:val="auto"/>
          <w:sz w:val="22"/>
          <w:szCs w:val="22"/>
          <w:vertAlign w:val="superscript"/>
        </w:rPr>
        <w:t>th</w:t>
      </w:r>
      <w:r w:rsidRPr="00777854">
        <w:rPr>
          <w:color w:val="auto"/>
          <w:sz w:val="22"/>
          <w:szCs w:val="22"/>
        </w:rPr>
        <w:t>, Marc</w:t>
      </w:r>
      <w:r w:rsidR="00E25DDA" w:rsidRPr="00777854">
        <w:rPr>
          <w:color w:val="auto"/>
          <w:sz w:val="22"/>
          <w:szCs w:val="22"/>
        </w:rPr>
        <w:t>h 16</w:t>
      </w:r>
      <w:r w:rsidR="00E25DDA" w:rsidRPr="00777854">
        <w:rPr>
          <w:color w:val="auto"/>
          <w:sz w:val="22"/>
          <w:szCs w:val="22"/>
          <w:vertAlign w:val="superscript"/>
        </w:rPr>
        <w:t>th</w:t>
      </w:r>
      <w:r w:rsidR="00E25DDA" w:rsidRPr="00777854">
        <w:rPr>
          <w:color w:val="auto"/>
          <w:sz w:val="22"/>
          <w:szCs w:val="22"/>
        </w:rPr>
        <w:t>,</w:t>
      </w:r>
      <w:r w:rsidRPr="00777854">
        <w:rPr>
          <w:color w:val="auto"/>
          <w:sz w:val="22"/>
          <w:szCs w:val="22"/>
        </w:rPr>
        <w:t xml:space="preserve">  April 20</w:t>
      </w:r>
      <w:r w:rsidRPr="00777854">
        <w:rPr>
          <w:color w:val="auto"/>
          <w:sz w:val="22"/>
          <w:szCs w:val="22"/>
          <w:vertAlign w:val="superscript"/>
        </w:rPr>
        <w:t>th</w:t>
      </w:r>
      <w:r w:rsidRPr="00777854">
        <w:rPr>
          <w:color w:val="auto"/>
          <w:sz w:val="22"/>
          <w:szCs w:val="22"/>
        </w:rPr>
        <w:t>, May 18</w:t>
      </w:r>
      <w:r w:rsidRPr="00777854">
        <w:rPr>
          <w:color w:val="auto"/>
          <w:sz w:val="22"/>
          <w:szCs w:val="22"/>
          <w:vertAlign w:val="superscript"/>
        </w:rPr>
        <w:t>th</w:t>
      </w:r>
      <w:r w:rsidRPr="00777854">
        <w:rPr>
          <w:color w:val="auto"/>
          <w:sz w:val="22"/>
          <w:szCs w:val="22"/>
        </w:rPr>
        <w:t>, June 22</w:t>
      </w:r>
      <w:r w:rsidRPr="00777854">
        <w:rPr>
          <w:color w:val="auto"/>
          <w:sz w:val="22"/>
          <w:szCs w:val="22"/>
          <w:vertAlign w:val="superscript"/>
        </w:rPr>
        <w:t>nd</w:t>
      </w:r>
      <w:r w:rsidRPr="00777854">
        <w:rPr>
          <w:color w:val="auto"/>
          <w:sz w:val="22"/>
          <w:szCs w:val="22"/>
        </w:rPr>
        <w:t xml:space="preserve"> , July 20</w:t>
      </w:r>
      <w:r w:rsidRPr="00777854">
        <w:rPr>
          <w:color w:val="auto"/>
          <w:sz w:val="22"/>
          <w:szCs w:val="22"/>
          <w:vertAlign w:val="superscript"/>
        </w:rPr>
        <w:t>th</w:t>
      </w:r>
      <w:r w:rsidRPr="00777854">
        <w:rPr>
          <w:color w:val="auto"/>
          <w:sz w:val="22"/>
          <w:szCs w:val="22"/>
        </w:rPr>
        <w:t xml:space="preserve"> , August 24</w:t>
      </w:r>
      <w:r w:rsidRPr="00777854">
        <w:rPr>
          <w:color w:val="auto"/>
          <w:sz w:val="22"/>
          <w:szCs w:val="22"/>
          <w:vertAlign w:val="superscript"/>
        </w:rPr>
        <w:t>th</w:t>
      </w:r>
      <w:r w:rsidRPr="00777854">
        <w:rPr>
          <w:color w:val="auto"/>
          <w:sz w:val="22"/>
          <w:szCs w:val="22"/>
        </w:rPr>
        <w:t xml:space="preserve"> , September 21</w:t>
      </w:r>
      <w:r w:rsidRPr="00777854">
        <w:rPr>
          <w:color w:val="auto"/>
          <w:sz w:val="22"/>
          <w:szCs w:val="22"/>
          <w:vertAlign w:val="superscript"/>
        </w:rPr>
        <w:t>st</w:t>
      </w:r>
      <w:r w:rsidRPr="00777854">
        <w:rPr>
          <w:color w:val="auto"/>
          <w:sz w:val="22"/>
          <w:szCs w:val="22"/>
        </w:rPr>
        <w:t xml:space="preserve"> , October 19</w:t>
      </w:r>
      <w:r w:rsidRPr="00777854">
        <w:rPr>
          <w:color w:val="auto"/>
          <w:sz w:val="22"/>
          <w:szCs w:val="22"/>
          <w:vertAlign w:val="superscript"/>
        </w:rPr>
        <w:t>th</w:t>
      </w:r>
      <w:r w:rsidRPr="00777854">
        <w:rPr>
          <w:color w:val="auto"/>
          <w:sz w:val="22"/>
          <w:szCs w:val="22"/>
        </w:rPr>
        <w:t>, November 23</w:t>
      </w:r>
      <w:r w:rsidRPr="00777854">
        <w:rPr>
          <w:color w:val="auto"/>
          <w:sz w:val="22"/>
          <w:szCs w:val="22"/>
          <w:vertAlign w:val="superscript"/>
        </w:rPr>
        <w:t>rd</w:t>
      </w:r>
      <w:r w:rsidRPr="00777854">
        <w:rPr>
          <w:color w:val="auto"/>
          <w:sz w:val="22"/>
          <w:szCs w:val="22"/>
        </w:rPr>
        <w:t xml:space="preserve">  and December 1</w:t>
      </w:r>
      <w:r w:rsidR="006D1FC4" w:rsidRPr="00777854">
        <w:rPr>
          <w:color w:val="auto"/>
          <w:sz w:val="22"/>
          <w:szCs w:val="22"/>
        </w:rPr>
        <w:t>4</w:t>
      </w:r>
      <w:r w:rsidRPr="00777854">
        <w:rPr>
          <w:color w:val="auto"/>
          <w:sz w:val="22"/>
          <w:szCs w:val="22"/>
          <w:vertAlign w:val="superscript"/>
        </w:rPr>
        <w:t>th</w:t>
      </w:r>
    </w:p>
    <w:p w:rsidR="008523AC" w:rsidRPr="00777854" w:rsidRDefault="008523AC" w:rsidP="00CA5F82">
      <w:pPr>
        <w:jc w:val="both"/>
        <w:rPr>
          <w:color w:val="auto"/>
          <w:sz w:val="22"/>
          <w:szCs w:val="22"/>
        </w:rPr>
      </w:pPr>
    </w:p>
    <w:p w:rsidR="00057B1E" w:rsidRPr="00777854" w:rsidRDefault="00C964F2" w:rsidP="00CA5F82">
      <w:pPr>
        <w:jc w:val="both"/>
        <w:rPr>
          <w:rStyle w:val="None"/>
          <w:color w:val="auto"/>
          <w:sz w:val="22"/>
          <w:szCs w:val="22"/>
        </w:rPr>
      </w:pPr>
      <w:r w:rsidRPr="00777854">
        <w:rPr>
          <w:rStyle w:val="None"/>
          <w:color w:val="auto"/>
          <w:sz w:val="22"/>
          <w:szCs w:val="22"/>
        </w:rPr>
        <w:t>SWFWI Pens:</w:t>
      </w:r>
      <w:r w:rsidR="00294CEC">
        <w:rPr>
          <w:rStyle w:val="None"/>
          <w:color w:val="auto"/>
          <w:sz w:val="22"/>
          <w:szCs w:val="22"/>
        </w:rPr>
        <w:t xml:space="preserve"> </w:t>
      </w:r>
      <w:r w:rsidRPr="00777854">
        <w:rPr>
          <w:rStyle w:val="None"/>
          <w:color w:val="auto"/>
          <w:sz w:val="22"/>
          <w:szCs w:val="22"/>
        </w:rPr>
        <w:t>These are still available from the Federation Office at £2 each.</w:t>
      </w:r>
    </w:p>
    <w:p w:rsidR="00057B1E" w:rsidRPr="00777854" w:rsidRDefault="00057B1E" w:rsidP="00CA5F82">
      <w:pPr>
        <w:jc w:val="both"/>
        <w:rPr>
          <w:rStyle w:val="None"/>
          <w:color w:val="auto"/>
          <w:sz w:val="22"/>
          <w:szCs w:val="22"/>
        </w:rPr>
      </w:pPr>
    </w:p>
    <w:p w:rsidR="004C5E7F" w:rsidRDefault="00481A74" w:rsidP="00CA5F82">
      <w:pPr>
        <w:jc w:val="both"/>
        <w:rPr>
          <w:rFonts w:cs="Arial"/>
          <w:b/>
          <w:color w:val="auto"/>
          <w:sz w:val="22"/>
          <w:szCs w:val="22"/>
        </w:rPr>
      </w:pPr>
      <w:r w:rsidRPr="00E91E94">
        <w:rPr>
          <w:rFonts w:cs="Arial"/>
          <w:b/>
          <w:color w:val="auto"/>
          <w:sz w:val="22"/>
          <w:szCs w:val="22"/>
        </w:rPr>
        <w:t>Year book amendment</w:t>
      </w:r>
      <w:r w:rsidR="004C5E7F">
        <w:rPr>
          <w:rFonts w:cs="Arial"/>
          <w:b/>
          <w:color w:val="auto"/>
          <w:sz w:val="22"/>
          <w:szCs w:val="22"/>
        </w:rPr>
        <w:t>s</w:t>
      </w:r>
      <w:r w:rsidRPr="00E91E94">
        <w:rPr>
          <w:rFonts w:cs="Arial"/>
          <w:b/>
          <w:color w:val="auto"/>
          <w:sz w:val="22"/>
          <w:szCs w:val="22"/>
        </w:rPr>
        <w:t xml:space="preserve">: </w:t>
      </w:r>
    </w:p>
    <w:p w:rsidR="00481A74" w:rsidRPr="00E91E94" w:rsidRDefault="00E91E94" w:rsidP="00CA5F82">
      <w:pPr>
        <w:jc w:val="both"/>
        <w:rPr>
          <w:color w:val="auto"/>
        </w:rPr>
      </w:pPr>
      <w:r w:rsidRPr="00E91E94">
        <w:rPr>
          <w:rFonts w:cs="Arial"/>
          <w:b/>
          <w:color w:val="auto"/>
          <w:sz w:val="22"/>
          <w:szCs w:val="22"/>
        </w:rPr>
        <w:t xml:space="preserve">Drinkstone WI: </w:t>
      </w:r>
      <w:r w:rsidRPr="00E91E94">
        <w:rPr>
          <w:rFonts w:cs="Arial"/>
          <w:color w:val="auto"/>
          <w:sz w:val="22"/>
          <w:szCs w:val="22"/>
        </w:rPr>
        <w:t>change of day of Meeting to 2</w:t>
      </w:r>
      <w:r w:rsidRPr="00E91E94">
        <w:rPr>
          <w:rFonts w:cs="Arial"/>
          <w:color w:val="auto"/>
          <w:sz w:val="22"/>
          <w:szCs w:val="22"/>
          <w:vertAlign w:val="superscript"/>
        </w:rPr>
        <w:t>nd</w:t>
      </w:r>
      <w:r w:rsidRPr="00E91E94">
        <w:rPr>
          <w:rFonts w:cs="Arial"/>
          <w:color w:val="auto"/>
          <w:sz w:val="22"/>
          <w:szCs w:val="22"/>
        </w:rPr>
        <w:t xml:space="preserve"> Thursday of the month</w:t>
      </w:r>
      <w:r w:rsidRPr="00E91E94">
        <w:rPr>
          <w:rFonts w:cs="Arial"/>
          <w:b/>
          <w:color w:val="auto"/>
          <w:sz w:val="22"/>
          <w:szCs w:val="22"/>
        </w:rPr>
        <w:t xml:space="preserve"> </w:t>
      </w:r>
      <w:r w:rsidR="004C5E7F">
        <w:rPr>
          <w:rFonts w:cs="Arial"/>
          <w:b/>
          <w:color w:val="auto"/>
          <w:sz w:val="22"/>
          <w:szCs w:val="22"/>
        </w:rPr>
        <w:t>at 7.30pm</w:t>
      </w:r>
    </w:p>
    <w:p w:rsidR="00481A74" w:rsidRPr="004C5E7F" w:rsidRDefault="004C5E7F" w:rsidP="00CA5F82">
      <w:pPr>
        <w:jc w:val="both"/>
        <w:rPr>
          <w:rFonts w:cs="Arial"/>
          <w:color w:val="auto"/>
          <w:sz w:val="22"/>
          <w:szCs w:val="22"/>
        </w:rPr>
      </w:pPr>
      <w:r w:rsidRPr="004C5E7F">
        <w:rPr>
          <w:rFonts w:cs="Arial"/>
          <w:b/>
          <w:color w:val="auto"/>
          <w:sz w:val="22"/>
          <w:szCs w:val="22"/>
        </w:rPr>
        <w:t xml:space="preserve">Hepworth and District WI: </w:t>
      </w:r>
      <w:r w:rsidRPr="004C5E7F">
        <w:rPr>
          <w:rFonts w:cs="Arial"/>
          <w:color w:val="auto"/>
          <w:sz w:val="22"/>
          <w:szCs w:val="22"/>
        </w:rPr>
        <w:t>Brenda last is temporary secretary as well as President</w:t>
      </w:r>
    </w:p>
    <w:p w:rsidR="00481A74" w:rsidRPr="009C5567" w:rsidRDefault="004C5E7F" w:rsidP="00CA5F82">
      <w:pPr>
        <w:jc w:val="both"/>
        <w:rPr>
          <w:rFonts w:cs="Arial"/>
          <w:color w:val="auto"/>
          <w:sz w:val="22"/>
          <w:szCs w:val="22"/>
        </w:rPr>
      </w:pPr>
      <w:r w:rsidRPr="004C5E7F">
        <w:rPr>
          <w:rFonts w:cs="Arial"/>
          <w:b/>
          <w:color w:val="auto"/>
          <w:sz w:val="22"/>
          <w:szCs w:val="22"/>
        </w:rPr>
        <w:t xml:space="preserve">Haverhill Owls: </w:t>
      </w:r>
      <w:r w:rsidRPr="009C5567">
        <w:rPr>
          <w:rFonts w:cs="Arial"/>
          <w:color w:val="auto"/>
          <w:sz w:val="22"/>
          <w:szCs w:val="22"/>
        </w:rPr>
        <w:t xml:space="preserve">Secretary Sue Jesson has stepped down. </w:t>
      </w:r>
    </w:p>
    <w:p w:rsidR="004C5E7F" w:rsidRPr="004C5E7F" w:rsidRDefault="004C5E7F" w:rsidP="00CA5F82">
      <w:pPr>
        <w:jc w:val="both"/>
        <w:rPr>
          <w:rFonts w:cs="Arial"/>
          <w:b/>
          <w:color w:val="auto"/>
          <w:sz w:val="22"/>
          <w:szCs w:val="22"/>
        </w:rPr>
      </w:pPr>
    </w:p>
    <w:p w:rsidR="00057B1E" w:rsidRPr="009A2B33" w:rsidRDefault="00057B1E" w:rsidP="00CA5F82">
      <w:pPr>
        <w:jc w:val="both"/>
        <w:rPr>
          <w:rFonts w:cs="Arial"/>
          <w:color w:val="auto"/>
          <w:sz w:val="22"/>
          <w:szCs w:val="22"/>
        </w:rPr>
      </w:pPr>
      <w:r w:rsidRPr="00777854">
        <w:rPr>
          <w:rFonts w:cs="Arial"/>
          <w:b/>
          <w:color w:val="auto"/>
          <w:sz w:val="22"/>
          <w:szCs w:val="22"/>
        </w:rPr>
        <w:t>Speaker Directory Amendments</w:t>
      </w:r>
      <w:r w:rsidR="009A2B33">
        <w:rPr>
          <w:rFonts w:cs="Arial"/>
          <w:b/>
          <w:color w:val="auto"/>
          <w:sz w:val="22"/>
          <w:szCs w:val="22"/>
        </w:rPr>
        <w:t xml:space="preserve">: </w:t>
      </w:r>
      <w:r w:rsidR="009A2B33" w:rsidRPr="009A2B33">
        <w:rPr>
          <w:rFonts w:cs="Arial"/>
          <w:color w:val="auto"/>
          <w:sz w:val="22"/>
          <w:szCs w:val="22"/>
        </w:rPr>
        <w:t xml:space="preserve">Please note </w:t>
      </w:r>
      <w:r w:rsidR="009A2B33" w:rsidRPr="009A2B33">
        <w:rPr>
          <w:rFonts w:cs="Arial"/>
          <w:b/>
          <w:color w:val="auto"/>
          <w:sz w:val="22"/>
          <w:szCs w:val="22"/>
        </w:rPr>
        <w:t>June Shepherd’s</w:t>
      </w:r>
      <w:r w:rsidR="009A2B33">
        <w:rPr>
          <w:rFonts w:cs="Arial"/>
          <w:color w:val="auto"/>
          <w:sz w:val="22"/>
          <w:szCs w:val="22"/>
        </w:rPr>
        <w:t xml:space="preserve"> address is Barn View, Chapel Lane Botesdale, DISS, IP22 1D</w:t>
      </w:r>
      <w:r w:rsidR="004257E2">
        <w:rPr>
          <w:rFonts w:cs="Arial"/>
          <w:color w:val="auto"/>
          <w:sz w:val="22"/>
          <w:szCs w:val="22"/>
        </w:rPr>
        <w:t>T</w:t>
      </w:r>
      <w:r w:rsidR="009A2B33">
        <w:rPr>
          <w:rFonts w:cs="Arial"/>
          <w:color w:val="auto"/>
          <w:sz w:val="22"/>
          <w:szCs w:val="22"/>
        </w:rPr>
        <w:t xml:space="preserve"> and her phone number is 01379 898827.</w:t>
      </w:r>
    </w:p>
    <w:p w:rsidR="00057B1E" w:rsidRPr="009A2B33" w:rsidRDefault="00057B1E" w:rsidP="00CA5F82">
      <w:pPr>
        <w:jc w:val="both"/>
        <w:rPr>
          <w:rFonts w:cs="Arial"/>
          <w:color w:val="auto"/>
          <w:sz w:val="22"/>
          <w:szCs w:val="22"/>
        </w:rPr>
      </w:pPr>
    </w:p>
    <w:p w:rsidR="00057B1E" w:rsidRPr="00777854" w:rsidRDefault="00057B1E" w:rsidP="00CA5F82">
      <w:pPr>
        <w:jc w:val="both"/>
        <w:rPr>
          <w:rFonts w:cs="Arial"/>
          <w:b/>
          <w:color w:val="auto"/>
          <w:sz w:val="22"/>
          <w:szCs w:val="22"/>
        </w:rPr>
      </w:pPr>
      <w:r w:rsidRPr="00777854">
        <w:rPr>
          <w:rFonts w:cs="Arial"/>
          <w:b/>
          <w:color w:val="auto"/>
          <w:sz w:val="22"/>
          <w:szCs w:val="22"/>
        </w:rPr>
        <w:t>Additional Speakers up to December 2017</w:t>
      </w:r>
    </w:p>
    <w:p w:rsidR="00057B1E" w:rsidRPr="00777854" w:rsidRDefault="00057B1E" w:rsidP="00CA5F82">
      <w:pPr>
        <w:pStyle w:val="CollHeader"/>
        <w:jc w:val="both"/>
        <w:rPr>
          <w:rFonts w:cs="Arial"/>
          <w:b w:val="0"/>
          <w:color w:val="auto"/>
          <w:sz w:val="22"/>
          <w:szCs w:val="22"/>
        </w:rPr>
      </w:pPr>
      <w:r w:rsidRPr="00777854">
        <w:rPr>
          <w:rFonts w:cs="Arial"/>
          <w:b w:val="0"/>
          <w:color w:val="auto"/>
          <w:sz w:val="22"/>
          <w:szCs w:val="22"/>
        </w:rPr>
        <w:t>Additional speakers’ details given to SWFWI after publication date of the current speaker directory are enclosed in this month’s mailing on a separate sheet for you to print and keep with your directory. Please note that these speakers do not come with recommendation and have not auditioned for their place in the Speaker Directory.</w:t>
      </w:r>
    </w:p>
    <w:p w:rsidR="00057B1E" w:rsidRPr="00E91E94" w:rsidRDefault="00057B1E" w:rsidP="00CA5F82">
      <w:pPr>
        <w:jc w:val="both"/>
        <w:rPr>
          <w:rStyle w:val="None"/>
          <w:color w:val="FF0000"/>
          <w:sz w:val="22"/>
          <w:szCs w:val="22"/>
        </w:rPr>
      </w:pPr>
    </w:p>
    <w:p w:rsidR="008523AC" w:rsidRPr="00E91E94" w:rsidRDefault="008523AC" w:rsidP="00CA5F82">
      <w:pPr>
        <w:jc w:val="both"/>
        <w:rPr>
          <w:color w:val="FF0000"/>
          <w:sz w:val="22"/>
          <w:szCs w:val="22"/>
        </w:rPr>
      </w:pPr>
    </w:p>
    <w:p w:rsidR="004071DB" w:rsidRDefault="004071DB" w:rsidP="00CA5F82">
      <w:pPr>
        <w:jc w:val="center"/>
        <w:rPr>
          <w:rStyle w:val="None"/>
          <w:color w:val="auto"/>
          <w:sz w:val="28"/>
          <w:szCs w:val="28"/>
        </w:rPr>
      </w:pPr>
    </w:p>
    <w:p w:rsidR="004071DB" w:rsidRDefault="004071DB" w:rsidP="00CA5F82">
      <w:pPr>
        <w:jc w:val="center"/>
        <w:rPr>
          <w:rStyle w:val="None"/>
          <w:color w:val="auto"/>
          <w:sz w:val="28"/>
          <w:szCs w:val="28"/>
        </w:rPr>
      </w:pPr>
    </w:p>
    <w:p w:rsidR="004071DB" w:rsidRDefault="004071DB" w:rsidP="00CA5F82">
      <w:pPr>
        <w:jc w:val="center"/>
        <w:rPr>
          <w:rStyle w:val="None"/>
          <w:color w:val="auto"/>
          <w:sz w:val="28"/>
          <w:szCs w:val="28"/>
        </w:rPr>
      </w:pPr>
    </w:p>
    <w:p w:rsidR="00591FE2" w:rsidRPr="007127DA" w:rsidRDefault="00046297" w:rsidP="00CA5F82">
      <w:pPr>
        <w:jc w:val="center"/>
        <w:rPr>
          <w:rStyle w:val="None"/>
          <w:color w:val="auto"/>
          <w:sz w:val="28"/>
          <w:szCs w:val="28"/>
        </w:rPr>
      </w:pPr>
      <w:r w:rsidRPr="007127DA">
        <w:rPr>
          <w:rStyle w:val="None"/>
          <w:color w:val="auto"/>
          <w:sz w:val="28"/>
          <w:szCs w:val="28"/>
        </w:rPr>
        <w:t>EVENTS REMINDERS &amp; INFORMATION</w:t>
      </w:r>
    </w:p>
    <w:p w:rsidR="008523AC" w:rsidRPr="007127DA" w:rsidRDefault="008523AC" w:rsidP="00CA5F82">
      <w:pPr>
        <w:jc w:val="both"/>
        <w:rPr>
          <w:color w:val="auto"/>
          <w:sz w:val="28"/>
          <w:szCs w:val="28"/>
        </w:rPr>
      </w:pPr>
    </w:p>
    <w:p w:rsidR="008523AC" w:rsidRPr="00777854" w:rsidRDefault="00046297" w:rsidP="000E1F0C">
      <w:pPr>
        <w:jc w:val="center"/>
        <w:rPr>
          <w:rStyle w:val="None"/>
          <w:color w:val="auto"/>
          <w:sz w:val="22"/>
          <w:szCs w:val="22"/>
        </w:rPr>
      </w:pPr>
      <w:r w:rsidRPr="00777854">
        <w:rPr>
          <w:rStyle w:val="None"/>
          <w:color w:val="auto"/>
          <w:sz w:val="22"/>
          <w:szCs w:val="22"/>
        </w:rPr>
        <w:t>FEDERATION EVENTS</w:t>
      </w:r>
    </w:p>
    <w:p w:rsidR="008523AC" w:rsidRPr="00777854" w:rsidRDefault="008523AC" w:rsidP="00CA5F82">
      <w:pPr>
        <w:jc w:val="both"/>
        <w:rPr>
          <w:color w:val="auto"/>
          <w:sz w:val="22"/>
          <w:szCs w:val="22"/>
        </w:rPr>
      </w:pPr>
    </w:p>
    <w:p w:rsidR="00294CEC" w:rsidRPr="00777854" w:rsidRDefault="00046297" w:rsidP="00CA5F82">
      <w:pPr>
        <w:jc w:val="both"/>
        <w:rPr>
          <w:rStyle w:val="None"/>
          <w:bCs/>
          <w:color w:val="auto"/>
          <w:sz w:val="22"/>
          <w:szCs w:val="22"/>
        </w:rPr>
      </w:pPr>
      <w:proofErr w:type="gramStart"/>
      <w:r w:rsidRPr="00777854">
        <w:rPr>
          <w:rStyle w:val="None"/>
          <w:b/>
          <w:bCs/>
          <w:color w:val="auto"/>
          <w:sz w:val="22"/>
          <w:szCs w:val="22"/>
        </w:rPr>
        <w:t>Federation Annual Meeting 23</w:t>
      </w:r>
      <w:r w:rsidRPr="00777854">
        <w:rPr>
          <w:rStyle w:val="None"/>
          <w:b/>
          <w:bCs/>
          <w:color w:val="auto"/>
          <w:sz w:val="22"/>
          <w:szCs w:val="22"/>
          <w:vertAlign w:val="superscript"/>
        </w:rPr>
        <w:t>rd</w:t>
      </w:r>
      <w:r w:rsidRPr="00777854">
        <w:rPr>
          <w:rStyle w:val="None"/>
          <w:b/>
          <w:bCs/>
          <w:color w:val="auto"/>
          <w:sz w:val="22"/>
          <w:szCs w:val="22"/>
        </w:rPr>
        <w:t xml:space="preserve"> March 2017 at the Apex</w:t>
      </w:r>
      <w:r w:rsidR="00591FE2" w:rsidRPr="00777854">
        <w:rPr>
          <w:rStyle w:val="None"/>
          <w:b/>
          <w:bCs/>
          <w:color w:val="auto"/>
          <w:sz w:val="22"/>
          <w:szCs w:val="22"/>
        </w:rPr>
        <w:t>.</w:t>
      </w:r>
      <w:proofErr w:type="gramEnd"/>
      <w:r w:rsidR="00591FE2" w:rsidRPr="00777854">
        <w:rPr>
          <w:rStyle w:val="None"/>
          <w:b/>
          <w:bCs/>
          <w:color w:val="auto"/>
          <w:sz w:val="22"/>
          <w:szCs w:val="22"/>
        </w:rPr>
        <w:t xml:space="preserve"> </w:t>
      </w:r>
    </w:p>
    <w:p w:rsidR="00CE58B2" w:rsidRPr="00777854" w:rsidRDefault="004071DB" w:rsidP="00CA5F82">
      <w:pPr>
        <w:jc w:val="both"/>
        <w:rPr>
          <w:rStyle w:val="None"/>
          <w:color w:val="auto"/>
          <w:sz w:val="22"/>
          <w:szCs w:val="22"/>
        </w:rPr>
      </w:pPr>
      <w:proofErr w:type="gramStart"/>
      <w:r>
        <w:rPr>
          <w:rStyle w:val="None"/>
          <w:color w:val="auto"/>
          <w:sz w:val="22"/>
          <w:szCs w:val="22"/>
        </w:rPr>
        <w:t xml:space="preserve">Our </w:t>
      </w:r>
      <w:r w:rsidR="00DB3EFD" w:rsidRPr="00777854">
        <w:rPr>
          <w:rStyle w:val="None"/>
          <w:color w:val="auto"/>
          <w:sz w:val="22"/>
          <w:szCs w:val="22"/>
        </w:rPr>
        <w:t>morning speakers.</w:t>
      </w:r>
      <w:proofErr w:type="gramEnd"/>
      <w:r w:rsidR="00591FE2" w:rsidRPr="00777854">
        <w:rPr>
          <w:rStyle w:val="None"/>
          <w:color w:val="auto"/>
          <w:sz w:val="22"/>
          <w:szCs w:val="22"/>
        </w:rPr>
        <w:t xml:space="preserve"> L</w:t>
      </w:r>
      <w:r w:rsidR="008E50A8" w:rsidRPr="00777854">
        <w:rPr>
          <w:rStyle w:val="None"/>
          <w:color w:val="auto"/>
          <w:sz w:val="22"/>
          <w:szCs w:val="22"/>
        </w:rPr>
        <w:t>iz O’Riordan</w:t>
      </w:r>
      <w:r w:rsidR="006D2C73" w:rsidRPr="00777854">
        <w:rPr>
          <w:rStyle w:val="None"/>
          <w:color w:val="auto"/>
          <w:sz w:val="22"/>
          <w:szCs w:val="22"/>
        </w:rPr>
        <w:t xml:space="preserve"> </w:t>
      </w:r>
      <w:r w:rsidR="00294CEC" w:rsidRPr="00777854">
        <w:rPr>
          <w:rFonts w:eastAsia="Times New Roman"/>
          <w:color w:val="auto"/>
          <w:sz w:val="22"/>
          <w:szCs w:val="22"/>
        </w:rPr>
        <w:t xml:space="preserve">and </w:t>
      </w:r>
      <w:r w:rsidR="008E50A8" w:rsidRPr="00777854">
        <w:rPr>
          <w:rFonts w:eastAsia="Times New Roman"/>
          <w:color w:val="auto"/>
          <w:sz w:val="22"/>
          <w:szCs w:val="22"/>
        </w:rPr>
        <w:t xml:space="preserve">Deborah Cadman </w:t>
      </w:r>
      <w:r>
        <w:rPr>
          <w:rFonts w:eastAsia="Times New Roman"/>
          <w:color w:val="auto"/>
          <w:sz w:val="22"/>
          <w:szCs w:val="22"/>
        </w:rPr>
        <w:t>and our</w:t>
      </w:r>
      <w:r w:rsidR="00591FE2" w:rsidRPr="00777854">
        <w:rPr>
          <w:rStyle w:val="None"/>
          <w:color w:val="auto"/>
          <w:sz w:val="22"/>
          <w:szCs w:val="22"/>
        </w:rPr>
        <w:t xml:space="preserve"> </w:t>
      </w:r>
      <w:r w:rsidR="00046297" w:rsidRPr="00777854">
        <w:rPr>
          <w:rStyle w:val="None"/>
          <w:color w:val="auto"/>
          <w:sz w:val="22"/>
          <w:szCs w:val="22"/>
        </w:rPr>
        <w:t>afternoon speaker Gyles Brandreth</w:t>
      </w:r>
      <w:r w:rsidR="001F0B9F" w:rsidRPr="00777854">
        <w:rPr>
          <w:rStyle w:val="None"/>
          <w:color w:val="auto"/>
          <w:sz w:val="22"/>
          <w:szCs w:val="22"/>
        </w:rPr>
        <w:t xml:space="preserve"> </w:t>
      </w:r>
      <w:r>
        <w:rPr>
          <w:rStyle w:val="None"/>
          <w:color w:val="auto"/>
          <w:sz w:val="22"/>
          <w:szCs w:val="22"/>
        </w:rPr>
        <w:t xml:space="preserve">should make this a very interesting event. </w:t>
      </w:r>
      <w:r w:rsidR="00046297" w:rsidRPr="00777854">
        <w:rPr>
          <w:rStyle w:val="None"/>
          <w:color w:val="auto"/>
          <w:sz w:val="22"/>
          <w:szCs w:val="22"/>
        </w:rPr>
        <w:t xml:space="preserve"> </w:t>
      </w:r>
      <w:r w:rsidR="00294CEC" w:rsidRPr="00D768F7">
        <w:rPr>
          <w:b/>
          <w:color w:val="FF0000"/>
          <w:sz w:val="22"/>
          <w:szCs w:val="22"/>
        </w:rPr>
        <w:t xml:space="preserve">Don’t </w:t>
      </w:r>
      <w:r w:rsidR="009C5567" w:rsidRPr="00D768F7">
        <w:rPr>
          <w:b/>
          <w:color w:val="FF0000"/>
          <w:sz w:val="22"/>
          <w:szCs w:val="22"/>
        </w:rPr>
        <w:t xml:space="preserve">forget!! </w:t>
      </w:r>
      <w:r w:rsidR="00CE58B2" w:rsidRPr="00777854">
        <w:rPr>
          <w:color w:val="auto"/>
          <w:sz w:val="22"/>
          <w:szCs w:val="22"/>
        </w:rPr>
        <w:t xml:space="preserve">We are having a pre-Loved Jewellery stand at the Federation Annual Meeting to raise funds for the Federation: Donations are now being sought, so please sort through your jewellery boxes ladies. Bring your donations into the Office at Park Farm and we will then display them for sale at the Federation Annual Meeting.  </w:t>
      </w:r>
    </w:p>
    <w:p w:rsidR="008523AC" w:rsidRPr="00777854" w:rsidRDefault="008523AC" w:rsidP="00CA5F82">
      <w:pPr>
        <w:jc w:val="both"/>
        <w:rPr>
          <w:b/>
          <w:bCs/>
          <w:color w:val="auto"/>
          <w:sz w:val="22"/>
          <w:szCs w:val="22"/>
        </w:rPr>
      </w:pPr>
    </w:p>
    <w:p w:rsidR="001F0B9F" w:rsidRDefault="00046297" w:rsidP="00CA5F82">
      <w:pPr>
        <w:jc w:val="both"/>
        <w:rPr>
          <w:rStyle w:val="None"/>
          <w:color w:val="auto"/>
          <w:sz w:val="22"/>
          <w:szCs w:val="22"/>
        </w:rPr>
      </w:pPr>
      <w:r w:rsidRPr="00777854">
        <w:rPr>
          <w:rStyle w:val="None"/>
          <w:b/>
          <w:bCs/>
          <w:color w:val="auto"/>
          <w:sz w:val="22"/>
          <w:szCs w:val="22"/>
        </w:rPr>
        <w:t>NFWI Annual Meeting June 7th</w:t>
      </w:r>
      <w:r w:rsidRPr="00777854">
        <w:rPr>
          <w:rStyle w:val="None"/>
          <w:b/>
          <w:bCs/>
          <w:color w:val="auto"/>
          <w:sz w:val="22"/>
          <w:szCs w:val="22"/>
          <w:vertAlign w:val="superscript"/>
        </w:rPr>
        <w:t xml:space="preserve"> </w:t>
      </w:r>
      <w:r w:rsidRPr="00777854">
        <w:rPr>
          <w:rStyle w:val="None"/>
          <w:b/>
          <w:bCs/>
          <w:color w:val="auto"/>
          <w:sz w:val="22"/>
          <w:szCs w:val="22"/>
        </w:rPr>
        <w:t>2017 at the Echo Arena, Liverpool</w:t>
      </w:r>
      <w:r w:rsidR="001F0B9F" w:rsidRPr="00777854">
        <w:rPr>
          <w:rStyle w:val="None"/>
          <w:b/>
          <w:bCs/>
          <w:color w:val="auto"/>
          <w:sz w:val="22"/>
          <w:szCs w:val="22"/>
        </w:rPr>
        <w:t>:</w:t>
      </w:r>
      <w:r w:rsidRPr="00777854">
        <w:rPr>
          <w:rStyle w:val="None"/>
          <w:color w:val="auto"/>
          <w:sz w:val="22"/>
          <w:szCs w:val="22"/>
        </w:rPr>
        <w:t xml:space="preserve"> </w:t>
      </w:r>
      <w:r w:rsidR="001F0B9F" w:rsidRPr="00777854">
        <w:rPr>
          <w:rStyle w:val="None"/>
          <w:color w:val="auto"/>
          <w:sz w:val="22"/>
          <w:szCs w:val="22"/>
        </w:rPr>
        <w:t xml:space="preserve">Ticket requests have been sent to </w:t>
      </w:r>
      <w:r w:rsidR="00437721" w:rsidRPr="00777854">
        <w:rPr>
          <w:rStyle w:val="None"/>
          <w:color w:val="auto"/>
          <w:sz w:val="22"/>
          <w:szCs w:val="22"/>
        </w:rPr>
        <w:t xml:space="preserve">the </w:t>
      </w:r>
      <w:r w:rsidR="001F0B9F" w:rsidRPr="00777854">
        <w:rPr>
          <w:rStyle w:val="None"/>
          <w:color w:val="auto"/>
          <w:sz w:val="22"/>
          <w:szCs w:val="22"/>
        </w:rPr>
        <w:t>National</w:t>
      </w:r>
      <w:r w:rsidR="00437721" w:rsidRPr="00777854">
        <w:rPr>
          <w:rStyle w:val="None"/>
          <w:color w:val="auto"/>
          <w:sz w:val="22"/>
          <w:szCs w:val="22"/>
        </w:rPr>
        <w:t xml:space="preserve"> Federation</w:t>
      </w:r>
      <w:r w:rsidR="00294CEC" w:rsidRPr="00777854">
        <w:rPr>
          <w:rStyle w:val="None"/>
          <w:color w:val="auto"/>
          <w:sz w:val="22"/>
          <w:szCs w:val="22"/>
        </w:rPr>
        <w:t xml:space="preserve">. </w:t>
      </w:r>
      <w:r w:rsidR="00D768F7">
        <w:rPr>
          <w:rStyle w:val="None"/>
          <w:color w:val="auto"/>
          <w:sz w:val="22"/>
          <w:szCs w:val="22"/>
        </w:rPr>
        <w:t xml:space="preserve">You will be notified in early February who your link delegate is. </w:t>
      </w:r>
    </w:p>
    <w:p w:rsidR="00A52E17" w:rsidRDefault="00A52E17" w:rsidP="00CA5F82">
      <w:pPr>
        <w:jc w:val="both"/>
        <w:rPr>
          <w:rStyle w:val="None"/>
          <w:color w:val="auto"/>
          <w:sz w:val="22"/>
          <w:szCs w:val="22"/>
        </w:rPr>
      </w:pPr>
    </w:p>
    <w:p w:rsidR="00A52E17" w:rsidRPr="00777854" w:rsidRDefault="00A52E17" w:rsidP="00CA5F82">
      <w:pPr>
        <w:jc w:val="both"/>
        <w:rPr>
          <w:color w:val="auto"/>
          <w:sz w:val="22"/>
          <w:szCs w:val="22"/>
        </w:rPr>
      </w:pPr>
      <w:r w:rsidRPr="00D768F7">
        <w:rPr>
          <w:rStyle w:val="None"/>
          <w:b/>
          <w:color w:val="FF0000"/>
          <w:sz w:val="22"/>
          <w:szCs w:val="22"/>
        </w:rPr>
        <w:t>NEW</w:t>
      </w:r>
      <w:r w:rsidRPr="00D768F7">
        <w:rPr>
          <w:rStyle w:val="None"/>
          <w:color w:val="FF0000"/>
          <w:sz w:val="22"/>
          <w:szCs w:val="22"/>
        </w:rPr>
        <w:t xml:space="preserve"> </w:t>
      </w:r>
      <w:r w:rsidRPr="009C5567">
        <w:rPr>
          <w:rStyle w:val="None"/>
          <w:b/>
          <w:color w:val="auto"/>
          <w:sz w:val="22"/>
          <w:szCs w:val="22"/>
        </w:rPr>
        <w:t>Thursford Christmas Spectacular trip: Friday 8</w:t>
      </w:r>
      <w:r w:rsidRPr="009C5567">
        <w:rPr>
          <w:rStyle w:val="None"/>
          <w:b/>
          <w:color w:val="auto"/>
          <w:sz w:val="22"/>
          <w:szCs w:val="22"/>
          <w:vertAlign w:val="superscript"/>
        </w:rPr>
        <w:t>th</w:t>
      </w:r>
      <w:r w:rsidRPr="009C5567">
        <w:rPr>
          <w:rStyle w:val="None"/>
          <w:b/>
          <w:color w:val="auto"/>
          <w:sz w:val="22"/>
          <w:szCs w:val="22"/>
        </w:rPr>
        <w:t xml:space="preserve"> December</w:t>
      </w:r>
      <w:r>
        <w:rPr>
          <w:rStyle w:val="None"/>
          <w:color w:val="auto"/>
          <w:sz w:val="22"/>
          <w:szCs w:val="22"/>
        </w:rPr>
        <w:t xml:space="preserve"> matinee performance. This is a Federation visit to this special show. There is likely to be a great demand for this trip. A £10 deposit will secure your place. However this does represent a commitment to pay the balance in September. </w:t>
      </w:r>
    </w:p>
    <w:p w:rsidR="00294CEC" w:rsidRPr="00777854" w:rsidRDefault="00294CEC" w:rsidP="00CA5F82">
      <w:pPr>
        <w:jc w:val="both"/>
        <w:rPr>
          <w:color w:val="FF0000"/>
          <w:sz w:val="22"/>
          <w:szCs w:val="22"/>
        </w:rPr>
      </w:pPr>
    </w:p>
    <w:p w:rsidR="00437721" w:rsidRPr="00A52E17" w:rsidRDefault="00046297" w:rsidP="00CA5F82">
      <w:pPr>
        <w:jc w:val="both"/>
        <w:rPr>
          <w:rStyle w:val="None"/>
          <w:b/>
          <w:bCs/>
          <w:color w:val="auto"/>
          <w:sz w:val="22"/>
          <w:szCs w:val="22"/>
        </w:rPr>
      </w:pPr>
      <w:r w:rsidRPr="00A52E17">
        <w:rPr>
          <w:rStyle w:val="None"/>
          <w:b/>
          <w:bCs/>
          <w:color w:val="auto"/>
          <w:sz w:val="22"/>
          <w:szCs w:val="22"/>
        </w:rPr>
        <w:t>Denman Federation Visit Monday 30</w:t>
      </w:r>
      <w:r w:rsidRPr="00A52E17">
        <w:rPr>
          <w:rStyle w:val="None"/>
          <w:b/>
          <w:bCs/>
          <w:color w:val="auto"/>
          <w:sz w:val="22"/>
          <w:szCs w:val="22"/>
          <w:vertAlign w:val="superscript"/>
        </w:rPr>
        <w:t>th</w:t>
      </w:r>
      <w:r w:rsidRPr="00A52E17">
        <w:rPr>
          <w:rStyle w:val="None"/>
          <w:b/>
          <w:bCs/>
          <w:color w:val="auto"/>
          <w:sz w:val="22"/>
          <w:szCs w:val="22"/>
        </w:rPr>
        <w:t xml:space="preserve"> October – Wednesday 1</w:t>
      </w:r>
      <w:r w:rsidRPr="00A52E17">
        <w:rPr>
          <w:rStyle w:val="None"/>
          <w:b/>
          <w:bCs/>
          <w:color w:val="auto"/>
          <w:sz w:val="22"/>
          <w:szCs w:val="22"/>
          <w:vertAlign w:val="superscript"/>
        </w:rPr>
        <w:t>st</w:t>
      </w:r>
      <w:r w:rsidRPr="00A52E17">
        <w:rPr>
          <w:rStyle w:val="None"/>
          <w:b/>
          <w:bCs/>
          <w:color w:val="auto"/>
          <w:sz w:val="22"/>
          <w:szCs w:val="22"/>
        </w:rPr>
        <w:t xml:space="preserve"> November 2017. </w:t>
      </w:r>
      <w:proofErr w:type="gramStart"/>
      <w:r w:rsidRPr="00A52E17">
        <w:rPr>
          <w:rStyle w:val="None"/>
          <w:color w:val="auto"/>
          <w:sz w:val="22"/>
          <w:szCs w:val="22"/>
        </w:rPr>
        <w:t>A two night residential trip to Denman College.</w:t>
      </w:r>
      <w:proofErr w:type="gramEnd"/>
      <w:r w:rsidRPr="00A52E17">
        <w:rPr>
          <w:rStyle w:val="None"/>
          <w:color w:val="auto"/>
          <w:sz w:val="22"/>
          <w:szCs w:val="22"/>
        </w:rPr>
        <w:t xml:space="preserve"> </w:t>
      </w:r>
      <w:r w:rsidR="004071DB">
        <w:rPr>
          <w:rStyle w:val="None"/>
          <w:color w:val="auto"/>
          <w:sz w:val="22"/>
          <w:szCs w:val="22"/>
        </w:rPr>
        <w:t>Full details and a booking form will be available soon</w:t>
      </w:r>
    </w:p>
    <w:p w:rsidR="008523AC" w:rsidRPr="00777854" w:rsidRDefault="008523AC" w:rsidP="00CA5F82">
      <w:pPr>
        <w:jc w:val="both"/>
        <w:rPr>
          <w:rStyle w:val="None"/>
          <w:b/>
          <w:bCs/>
          <w:color w:val="FF0000"/>
          <w:sz w:val="22"/>
          <w:szCs w:val="22"/>
        </w:rPr>
      </w:pPr>
    </w:p>
    <w:p w:rsidR="008523AC" w:rsidRPr="00777854" w:rsidRDefault="008523AC" w:rsidP="00CA5F82">
      <w:pPr>
        <w:jc w:val="both"/>
        <w:rPr>
          <w:color w:val="FF0000"/>
          <w:sz w:val="22"/>
          <w:szCs w:val="22"/>
        </w:rPr>
      </w:pPr>
      <w:bookmarkStart w:id="1" w:name="GoBack"/>
    </w:p>
    <w:p w:rsidR="008523AC" w:rsidRPr="007127DA" w:rsidRDefault="00046297" w:rsidP="000E1F0C">
      <w:pPr>
        <w:jc w:val="center"/>
        <w:rPr>
          <w:rStyle w:val="None"/>
          <w:color w:val="auto"/>
          <w:sz w:val="22"/>
          <w:szCs w:val="22"/>
        </w:rPr>
      </w:pPr>
      <w:r w:rsidRPr="007127DA">
        <w:rPr>
          <w:rStyle w:val="None"/>
          <w:color w:val="auto"/>
          <w:sz w:val="22"/>
          <w:szCs w:val="22"/>
        </w:rPr>
        <w:t>MUSIC AND DRAMA COMMITTEE</w:t>
      </w:r>
    </w:p>
    <w:p w:rsidR="008523AC" w:rsidRPr="00777854" w:rsidRDefault="008523AC" w:rsidP="00CA5F82">
      <w:pPr>
        <w:jc w:val="both"/>
        <w:rPr>
          <w:color w:val="FF0000"/>
          <w:sz w:val="22"/>
          <w:szCs w:val="22"/>
        </w:rPr>
      </w:pPr>
    </w:p>
    <w:p w:rsidR="008523AC" w:rsidRPr="0077415D" w:rsidRDefault="00046297" w:rsidP="00CA5F82">
      <w:pPr>
        <w:jc w:val="both"/>
        <w:rPr>
          <w:rStyle w:val="None"/>
          <w:color w:val="auto"/>
          <w:sz w:val="22"/>
          <w:szCs w:val="22"/>
        </w:rPr>
      </w:pPr>
      <w:r w:rsidRPr="0077415D">
        <w:rPr>
          <w:rStyle w:val="None"/>
          <w:b/>
          <w:bCs/>
          <w:color w:val="auto"/>
          <w:sz w:val="22"/>
          <w:szCs w:val="22"/>
        </w:rPr>
        <w:t>An American in Paris Theatre trip: Wednesday 29</w:t>
      </w:r>
      <w:r w:rsidRPr="0077415D">
        <w:rPr>
          <w:rStyle w:val="None"/>
          <w:b/>
          <w:bCs/>
          <w:color w:val="auto"/>
          <w:sz w:val="22"/>
          <w:szCs w:val="22"/>
          <w:vertAlign w:val="superscript"/>
        </w:rPr>
        <w:t>th</w:t>
      </w:r>
      <w:r w:rsidRPr="0077415D">
        <w:rPr>
          <w:rStyle w:val="None"/>
          <w:b/>
          <w:bCs/>
          <w:color w:val="auto"/>
          <w:sz w:val="22"/>
          <w:szCs w:val="22"/>
        </w:rPr>
        <w:t xml:space="preserve"> March 2017</w:t>
      </w:r>
      <w:r w:rsidR="006D2C73" w:rsidRPr="0077415D">
        <w:rPr>
          <w:rStyle w:val="None"/>
          <w:b/>
          <w:bCs/>
          <w:color w:val="auto"/>
          <w:sz w:val="22"/>
          <w:szCs w:val="22"/>
        </w:rPr>
        <w:t xml:space="preserve">; </w:t>
      </w:r>
      <w:r w:rsidR="00C57034" w:rsidRPr="009C5567">
        <w:rPr>
          <w:rStyle w:val="None"/>
          <w:b/>
          <w:bCs/>
          <w:color w:val="FF0000"/>
          <w:sz w:val="22"/>
          <w:szCs w:val="22"/>
        </w:rPr>
        <w:t xml:space="preserve">one </w:t>
      </w:r>
      <w:r w:rsidR="006D2C73" w:rsidRPr="009C5567">
        <w:rPr>
          <w:rStyle w:val="None"/>
          <w:b/>
          <w:bCs/>
          <w:color w:val="FF0000"/>
          <w:sz w:val="22"/>
          <w:szCs w:val="22"/>
        </w:rPr>
        <w:t>ticket remaining</w:t>
      </w:r>
    </w:p>
    <w:p w:rsidR="008523AC" w:rsidRPr="0077415D" w:rsidRDefault="008523AC" w:rsidP="00CA5F82">
      <w:pPr>
        <w:pStyle w:val="NoSpacing"/>
        <w:jc w:val="both"/>
        <w:rPr>
          <w:rFonts w:ascii="Arial" w:eastAsia="Arial" w:hAnsi="Arial" w:cs="Arial"/>
          <w:color w:val="auto"/>
        </w:rPr>
      </w:pPr>
    </w:p>
    <w:p w:rsidR="006D2C73" w:rsidRPr="00C57034" w:rsidRDefault="006D2C73" w:rsidP="00CA5F82">
      <w:pPr>
        <w:jc w:val="both"/>
        <w:rPr>
          <w:rStyle w:val="None"/>
          <w:color w:val="auto"/>
          <w:sz w:val="22"/>
          <w:szCs w:val="22"/>
        </w:rPr>
      </w:pPr>
      <w:r w:rsidRPr="00A32778">
        <w:rPr>
          <w:rStyle w:val="None"/>
          <w:b/>
          <w:color w:val="FF0000"/>
          <w:sz w:val="22"/>
          <w:szCs w:val="22"/>
        </w:rPr>
        <w:t xml:space="preserve">NEW: </w:t>
      </w:r>
      <w:r w:rsidR="00C57034" w:rsidRPr="0077415D">
        <w:rPr>
          <w:rStyle w:val="None"/>
          <w:b/>
          <w:color w:val="auto"/>
          <w:sz w:val="22"/>
          <w:szCs w:val="22"/>
        </w:rPr>
        <w:t xml:space="preserve">Save the </w:t>
      </w:r>
      <w:r w:rsidR="00C57034" w:rsidRPr="00C57034">
        <w:rPr>
          <w:rStyle w:val="None"/>
          <w:b/>
          <w:color w:val="auto"/>
          <w:sz w:val="22"/>
          <w:szCs w:val="22"/>
        </w:rPr>
        <w:t>Date:</w:t>
      </w:r>
      <w:r w:rsidRPr="00C57034">
        <w:rPr>
          <w:rStyle w:val="None"/>
          <w:color w:val="auto"/>
          <w:sz w:val="22"/>
          <w:szCs w:val="22"/>
        </w:rPr>
        <w:t xml:space="preserve"> For the upcoming </w:t>
      </w:r>
      <w:r w:rsidRPr="00D768F7">
        <w:rPr>
          <w:rStyle w:val="None"/>
          <w:b/>
          <w:color w:val="auto"/>
          <w:sz w:val="22"/>
          <w:szCs w:val="22"/>
        </w:rPr>
        <w:t xml:space="preserve">Spring </w:t>
      </w:r>
      <w:r w:rsidR="00D768F7" w:rsidRPr="00D768F7">
        <w:rPr>
          <w:rStyle w:val="None"/>
          <w:b/>
          <w:color w:val="auto"/>
          <w:sz w:val="22"/>
          <w:szCs w:val="22"/>
        </w:rPr>
        <w:t>Concert</w:t>
      </w:r>
      <w:r w:rsidR="00D768F7" w:rsidRPr="00C57034">
        <w:rPr>
          <w:rStyle w:val="None"/>
          <w:color w:val="auto"/>
          <w:sz w:val="22"/>
          <w:szCs w:val="22"/>
        </w:rPr>
        <w:t xml:space="preserve"> </w:t>
      </w:r>
      <w:r w:rsidR="00D768F7">
        <w:rPr>
          <w:rStyle w:val="None"/>
          <w:color w:val="auto"/>
          <w:sz w:val="22"/>
          <w:szCs w:val="22"/>
        </w:rPr>
        <w:t xml:space="preserve">Wednesday </w:t>
      </w:r>
      <w:r w:rsidRPr="00C57034">
        <w:rPr>
          <w:rStyle w:val="None"/>
          <w:color w:val="auto"/>
          <w:sz w:val="22"/>
          <w:szCs w:val="22"/>
        </w:rPr>
        <w:t>May 31</w:t>
      </w:r>
      <w:r w:rsidRPr="00C57034">
        <w:rPr>
          <w:rStyle w:val="None"/>
          <w:color w:val="auto"/>
          <w:sz w:val="22"/>
          <w:szCs w:val="22"/>
          <w:vertAlign w:val="superscript"/>
        </w:rPr>
        <w:t>st</w:t>
      </w:r>
      <w:r w:rsidR="00D768F7">
        <w:rPr>
          <w:rStyle w:val="None"/>
          <w:color w:val="auto"/>
          <w:sz w:val="22"/>
          <w:szCs w:val="22"/>
        </w:rPr>
        <w:t xml:space="preserve"> 7-9pm All Saints Church, Bury St Edmunds</w:t>
      </w:r>
    </w:p>
    <w:p w:rsidR="006D2C73" w:rsidRPr="0077415D" w:rsidRDefault="006D2C73" w:rsidP="00CA5F82">
      <w:pPr>
        <w:jc w:val="both"/>
        <w:rPr>
          <w:rStyle w:val="None"/>
          <w:color w:val="auto"/>
          <w:sz w:val="22"/>
          <w:szCs w:val="22"/>
        </w:rPr>
      </w:pPr>
    </w:p>
    <w:p w:rsidR="00481A74" w:rsidRPr="00A32778" w:rsidRDefault="00481A74" w:rsidP="00CA5F82">
      <w:pPr>
        <w:jc w:val="both"/>
        <w:rPr>
          <w:color w:val="auto"/>
          <w:sz w:val="22"/>
          <w:szCs w:val="22"/>
        </w:rPr>
      </w:pPr>
    </w:p>
    <w:p w:rsidR="008523AC" w:rsidRPr="00A32778" w:rsidRDefault="00046297" w:rsidP="000E1F0C">
      <w:pPr>
        <w:jc w:val="center"/>
        <w:rPr>
          <w:rStyle w:val="None"/>
          <w:color w:val="auto"/>
          <w:sz w:val="22"/>
          <w:szCs w:val="22"/>
        </w:rPr>
      </w:pPr>
      <w:r w:rsidRPr="00A32778">
        <w:rPr>
          <w:rStyle w:val="None"/>
          <w:color w:val="auto"/>
          <w:sz w:val="22"/>
          <w:szCs w:val="22"/>
        </w:rPr>
        <w:t>LEISURE COMMITTEE</w:t>
      </w:r>
    </w:p>
    <w:p w:rsidR="0034397B" w:rsidRPr="00A32778" w:rsidRDefault="0034397B" w:rsidP="00CA5F82">
      <w:pPr>
        <w:jc w:val="both"/>
        <w:rPr>
          <w:rStyle w:val="None"/>
          <w:color w:val="auto"/>
          <w:sz w:val="22"/>
          <w:szCs w:val="22"/>
        </w:rPr>
      </w:pPr>
    </w:p>
    <w:p w:rsidR="008523AC" w:rsidRPr="0077415D" w:rsidRDefault="008523AC" w:rsidP="00CA5F82">
      <w:pPr>
        <w:jc w:val="both"/>
        <w:rPr>
          <w:color w:val="FF0000"/>
          <w:sz w:val="22"/>
          <w:szCs w:val="22"/>
        </w:rPr>
      </w:pPr>
    </w:p>
    <w:p w:rsidR="00A32778" w:rsidRPr="00A32778" w:rsidRDefault="00A32778" w:rsidP="00CA5F82">
      <w:pPr>
        <w:pStyle w:val="Body1"/>
        <w:jc w:val="both"/>
        <w:rPr>
          <w:rStyle w:val="None"/>
          <w:rFonts w:ascii="Arial" w:hAnsi="Arial"/>
          <w:color w:val="auto"/>
          <w:sz w:val="22"/>
          <w:szCs w:val="22"/>
        </w:rPr>
      </w:pPr>
      <w:r w:rsidRPr="00A32778">
        <w:rPr>
          <w:rStyle w:val="None"/>
          <w:rFonts w:ascii="Arial" w:hAnsi="Arial"/>
          <w:b/>
          <w:color w:val="auto"/>
          <w:sz w:val="22"/>
          <w:szCs w:val="22"/>
        </w:rPr>
        <w:t>Calligraphy Workshop Friday 3</w:t>
      </w:r>
      <w:r w:rsidRPr="00A32778">
        <w:rPr>
          <w:rStyle w:val="None"/>
          <w:rFonts w:ascii="Arial" w:hAnsi="Arial"/>
          <w:b/>
          <w:color w:val="auto"/>
          <w:sz w:val="22"/>
          <w:szCs w:val="22"/>
          <w:vertAlign w:val="superscript"/>
        </w:rPr>
        <w:t>rd</w:t>
      </w:r>
      <w:r w:rsidRPr="00A32778">
        <w:rPr>
          <w:rStyle w:val="None"/>
          <w:rFonts w:ascii="Arial" w:hAnsi="Arial"/>
          <w:b/>
          <w:color w:val="auto"/>
          <w:sz w:val="22"/>
          <w:szCs w:val="22"/>
        </w:rPr>
        <w:t xml:space="preserve"> March 2017: </w:t>
      </w:r>
      <w:r w:rsidRPr="00A32778">
        <w:rPr>
          <w:rStyle w:val="None"/>
          <w:rFonts w:ascii="Arial" w:hAnsi="Arial"/>
          <w:color w:val="auto"/>
          <w:sz w:val="22"/>
          <w:szCs w:val="22"/>
        </w:rPr>
        <w:t>A professional tutor will teach you. Materials are provided and you are able to keep the Calligraphy pen at the end. £35 members and £40 non-members.</w:t>
      </w:r>
    </w:p>
    <w:p w:rsidR="00A32778" w:rsidRPr="00A32778" w:rsidRDefault="00A32778" w:rsidP="00CA5F82">
      <w:pPr>
        <w:pStyle w:val="Body1"/>
        <w:jc w:val="both"/>
        <w:rPr>
          <w:rStyle w:val="None"/>
          <w:rFonts w:ascii="Arial" w:hAnsi="Arial"/>
          <w:color w:val="auto"/>
          <w:sz w:val="22"/>
          <w:szCs w:val="22"/>
        </w:rPr>
      </w:pPr>
    </w:p>
    <w:p w:rsidR="007F4226" w:rsidRPr="00A32778" w:rsidRDefault="007F4226" w:rsidP="00CA5F82">
      <w:pPr>
        <w:pStyle w:val="Body1"/>
        <w:jc w:val="both"/>
        <w:rPr>
          <w:rFonts w:ascii="Arial" w:hAnsi="Arial" w:cs="Arial"/>
          <w:color w:val="auto"/>
          <w:sz w:val="22"/>
          <w:szCs w:val="22"/>
        </w:rPr>
      </w:pPr>
      <w:r w:rsidRPr="004071DB">
        <w:rPr>
          <w:rStyle w:val="None"/>
          <w:b/>
          <w:bCs/>
          <w:color w:val="FF0000"/>
          <w:sz w:val="22"/>
          <w:szCs w:val="22"/>
        </w:rPr>
        <w:t xml:space="preserve">NEW DATE: </w:t>
      </w:r>
      <w:r w:rsidRPr="00A32778">
        <w:rPr>
          <w:rStyle w:val="None"/>
          <w:rFonts w:ascii="Arial" w:hAnsi="Arial"/>
          <w:b/>
          <w:bCs/>
          <w:color w:val="auto"/>
          <w:sz w:val="22"/>
          <w:szCs w:val="22"/>
        </w:rPr>
        <w:t>Patchwork Seascape Workshop</w:t>
      </w:r>
      <w:r w:rsidR="00046297" w:rsidRPr="00A32778">
        <w:rPr>
          <w:rStyle w:val="None"/>
          <w:rFonts w:ascii="Arial" w:hAnsi="Arial"/>
          <w:b/>
          <w:bCs/>
          <w:color w:val="auto"/>
          <w:sz w:val="22"/>
          <w:szCs w:val="22"/>
        </w:rPr>
        <w:t xml:space="preserve"> </w:t>
      </w:r>
      <w:r w:rsidR="00012011" w:rsidRPr="00A32778">
        <w:rPr>
          <w:rStyle w:val="None"/>
          <w:rFonts w:ascii="Arial" w:hAnsi="Arial"/>
          <w:b/>
          <w:bCs/>
          <w:color w:val="auto"/>
          <w:sz w:val="22"/>
          <w:szCs w:val="22"/>
        </w:rPr>
        <w:t>Wednesday 8</w:t>
      </w:r>
      <w:r w:rsidR="00012011" w:rsidRPr="00A32778">
        <w:rPr>
          <w:rStyle w:val="None"/>
          <w:rFonts w:ascii="Arial" w:hAnsi="Arial"/>
          <w:b/>
          <w:bCs/>
          <w:color w:val="auto"/>
          <w:sz w:val="22"/>
          <w:szCs w:val="22"/>
          <w:vertAlign w:val="superscript"/>
        </w:rPr>
        <w:t>th</w:t>
      </w:r>
      <w:r w:rsidR="00012011" w:rsidRPr="00A32778">
        <w:rPr>
          <w:rStyle w:val="None"/>
          <w:rFonts w:ascii="Arial" w:hAnsi="Arial"/>
          <w:b/>
          <w:bCs/>
          <w:color w:val="auto"/>
          <w:sz w:val="22"/>
          <w:szCs w:val="22"/>
        </w:rPr>
        <w:t xml:space="preserve"> March, </w:t>
      </w:r>
      <w:r w:rsidR="00046297" w:rsidRPr="00A32778">
        <w:rPr>
          <w:rStyle w:val="None"/>
          <w:rFonts w:ascii="Arial" w:hAnsi="Arial"/>
          <w:b/>
          <w:bCs/>
          <w:color w:val="auto"/>
          <w:sz w:val="22"/>
          <w:szCs w:val="22"/>
        </w:rPr>
        <w:t>STURMER VILLAGE HALL</w:t>
      </w:r>
      <w:r w:rsidR="008E50A8" w:rsidRPr="00A32778">
        <w:rPr>
          <w:rStyle w:val="None"/>
          <w:rFonts w:ascii="Arial" w:hAnsi="Arial"/>
          <w:color w:val="auto"/>
          <w:sz w:val="22"/>
          <w:szCs w:val="22"/>
        </w:rPr>
        <w:t>: Tickets are available to Members at £20</w:t>
      </w:r>
      <w:r w:rsidRPr="00A32778">
        <w:rPr>
          <w:rStyle w:val="None"/>
          <w:rFonts w:ascii="Arial" w:hAnsi="Arial"/>
          <w:color w:val="auto"/>
          <w:sz w:val="22"/>
          <w:szCs w:val="22"/>
        </w:rPr>
        <w:t xml:space="preserve">. </w:t>
      </w:r>
      <w:r w:rsidRPr="00A32778">
        <w:rPr>
          <w:rFonts w:ascii="Arial" w:hAnsi="Arial" w:cs="Arial"/>
          <w:color w:val="auto"/>
          <w:sz w:val="22"/>
          <w:szCs w:val="22"/>
        </w:rPr>
        <w:t>You will be using fabrics printed with sky, sea, grass, flowers etc. to create your scene, and hand sewing. Some materials are provided. Please check with the office what you need to bring.</w:t>
      </w:r>
    </w:p>
    <w:p w:rsidR="008E50A8" w:rsidRDefault="008E50A8" w:rsidP="00CA5F82">
      <w:pPr>
        <w:pStyle w:val="Body1"/>
        <w:jc w:val="both"/>
        <w:rPr>
          <w:rStyle w:val="None"/>
          <w:rFonts w:ascii="Arial" w:hAnsi="Arial"/>
          <w:color w:val="auto"/>
          <w:sz w:val="22"/>
          <w:szCs w:val="22"/>
        </w:rPr>
      </w:pPr>
    </w:p>
    <w:p w:rsidR="00A32778" w:rsidRPr="00D768F7" w:rsidRDefault="00D768F7" w:rsidP="00CA5F82">
      <w:pPr>
        <w:pStyle w:val="Body1"/>
        <w:jc w:val="both"/>
        <w:rPr>
          <w:rStyle w:val="None"/>
          <w:rFonts w:ascii="Arial" w:hAnsi="Arial"/>
          <w:color w:val="auto"/>
          <w:sz w:val="22"/>
          <w:szCs w:val="22"/>
        </w:rPr>
      </w:pPr>
      <w:r w:rsidRPr="001C4F38">
        <w:rPr>
          <w:rStyle w:val="None"/>
          <w:rFonts w:ascii="Arial" w:hAnsi="Arial"/>
          <w:b/>
          <w:color w:val="FF0000"/>
          <w:sz w:val="22"/>
          <w:szCs w:val="22"/>
        </w:rPr>
        <w:t>NEW:</w:t>
      </w:r>
      <w:r w:rsidRPr="00D768F7">
        <w:rPr>
          <w:rStyle w:val="None"/>
          <w:rFonts w:ascii="Arial" w:hAnsi="Arial"/>
          <w:color w:val="FF0000"/>
          <w:sz w:val="22"/>
          <w:szCs w:val="22"/>
        </w:rPr>
        <w:t xml:space="preserve"> </w:t>
      </w:r>
      <w:r w:rsidR="00A32778" w:rsidRPr="00D768F7">
        <w:rPr>
          <w:rStyle w:val="None"/>
          <w:rFonts w:ascii="Arial" w:hAnsi="Arial"/>
          <w:color w:val="auto"/>
          <w:sz w:val="22"/>
          <w:szCs w:val="22"/>
        </w:rPr>
        <w:t>Save the date</w:t>
      </w:r>
      <w:r>
        <w:rPr>
          <w:rStyle w:val="None"/>
          <w:rFonts w:ascii="Arial" w:hAnsi="Arial"/>
          <w:color w:val="auto"/>
          <w:sz w:val="22"/>
          <w:szCs w:val="22"/>
        </w:rPr>
        <w:t xml:space="preserve"> </w:t>
      </w:r>
      <w:r w:rsidRPr="00D768F7">
        <w:rPr>
          <w:rStyle w:val="None"/>
          <w:rFonts w:ascii="Arial" w:hAnsi="Arial"/>
          <w:b/>
          <w:color w:val="auto"/>
          <w:sz w:val="22"/>
          <w:szCs w:val="22"/>
        </w:rPr>
        <w:t>Recipe Swap</w:t>
      </w:r>
      <w:r>
        <w:rPr>
          <w:rStyle w:val="None"/>
          <w:rFonts w:ascii="Arial" w:hAnsi="Arial"/>
          <w:color w:val="auto"/>
          <w:sz w:val="22"/>
          <w:szCs w:val="22"/>
        </w:rPr>
        <w:t xml:space="preserve"> 2 dates, 2 venues: Sturmer Village Hall Monday 8</w:t>
      </w:r>
      <w:r w:rsidRPr="00D768F7">
        <w:rPr>
          <w:rStyle w:val="None"/>
          <w:rFonts w:ascii="Arial" w:hAnsi="Arial"/>
          <w:color w:val="auto"/>
          <w:sz w:val="22"/>
          <w:szCs w:val="22"/>
          <w:vertAlign w:val="superscript"/>
        </w:rPr>
        <w:t>th</w:t>
      </w:r>
      <w:r>
        <w:rPr>
          <w:rStyle w:val="None"/>
          <w:rFonts w:ascii="Arial" w:hAnsi="Arial"/>
          <w:color w:val="auto"/>
          <w:sz w:val="22"/>
          <w:szCs w:val="22"/>
        </w:rPr>
        <w:t xml:space="preserve"> May and Park Farm Friday 19</w:t>
      </w:r>
      <w:r w:rsidRPr="00D768F7">
        <w:rPr>
          <w:rStyle w:val="None"/>
          <w:rFonts w:ascii="Arial" w:hAnsi="Arial"/>
          <w:color w:val="auto"/>
          <w:sz w:val="22"/>
          <w:szCs w:val="22"/>
          <w:vertAlign w:val="superscript"/>
        </w:rPr>
        <w:t>th</w:t>
      </w:r>
      <w:r>
        <w:rPr>
          <w:rStyle w:val="None"/>
          <w:rFonts w:ascii="Arial" w:hAnsi="Arial"/>
          <w:color w:val="auto"/>
          <w:sz w:val="22"/>
          <w:szCs w:val="22"/>
        </w:rPr>
        <w:t xml:space="preserve"> May both start at 11-1pm and cost £5 which includes a taster and a recipe</w:t>
      </w:r>
    </w:p>
    <w:p w:rsidR="0034397B" w:rsidRPr="00A32778" w:rsidRDefault="0034397B" w:rsidP="00CA5F82">
      <w:pPr>
        <w:jc w:val="both"/>
        <w:rPr>
          <w:color w:val="auto"/>
          <w:sz w:val="22"/>
          <w:szCs w:val="22"/>
        </w:rPr>
      </w:pPr>
    </w:p>
    <w:p w:rsidR="006B2477" w:rsidRPr="00A32778" w:rsidRDefault="006B2477" w:rsidP="00CA5F82">
      <w:pPr>
        <w:jc w:val="both"/>
        <w:rPr>
          <w:color w:val="auto"/>
          <w:sz w:val="22"/>
          <w:szCs w:val="22"/>
        </w:rPr>
      </w:pPr>
    </w:p>
    <w:p w:rsidR="008523AC" w:rsidRPr="00D768F7" w:rsidRDefault="00046297" w:rsidP="004071DB">
      <w:pPr>
        <w:jc w:val="center"/>
        <w:rPr>
          <w:ins w:id="2" w:author="Lenovo-2" w:date="2017-01-17T15:31:00Z"/>
          <w:rStyle w:val="None"/>
          <w:color w:val="auto"/>
          <w:sz w:val="22"/>
          <w:szCs w:val="22"/>
        </w:rPr>
      </w:pPr>
      <w:r w:rsidRPr="00D768F7">
        <w:rPr>
          <w:rStyle w:val="None"/>
          <w:color w:val="auto"/>
          <w:sz w:val="22"/>
          <w:szCs w:val="22"/>
        </w:rPr>
        <w:t>SPORTS COMMITTEE</w:t>
      </w:r>
    </w:p>
    <w:p w:rsidR="00D768F7" w:rsidRPr="00D768F7" w:rsidRDefault="00D768F7" w:rsidP="00CA5F82">
      <w:pPr>
        <w:jc w:val="both"/>
        <w:rPr>
          <w:rStyle w:val="None"/>
          <w:rFonts w:ascii="Helvetica" w:hAnsi="Helvetica"/>
          <w:color w:val="auto"/>
          <w:sz w:val="22"/>
          <w:szCs w:val="22"/>
        </w:rPr>
      </w:pPr>
    </w:p>
    <w:p w:rsidR="008523AC" w:rsidRPr="00D768F7" w:rsidRDefault="00A52E17" w:rsidP="00CA5F82">
      <w:pPr>
        <w:jc w:val="both"/>
        <w:rPr>
          <w:color w:val="auto"/>
          <w:sz w:val="22"/>
          <w:szCs w:val="22"/>
        </w:rPr>
      </w:pPr>
      <w:r w:rsidRPr="00D768F7">
        <w:rPr>
          <w:b/>
          <w:color w:val="FF0000"/>
          <w:sz w:val="22"/>
          <w:szCs w:val="22"/>
        </w:rPr>
        <w:t>NEW</w:t>
      </w:r>
      <w:r w:rsidRPr="00D768F7">
        <w:rPr>
          <w:color w:val="FF0000"/>
          <w:sz w:val="22"/>
          <w:szCs w:val="22"/>
        </w:rPr>
        <w:t xml:space="preserve"> </w:t>
      </w:r>
      <w:r w:rsidRPr="00D768F7">
        <w:rPr>
          <w:b/>
          <w:color w:val="auto"/>
          <w:sz w:val="22"/>
          <w:szCs w:val="22"/>
        </w:rPr>
        <w:t>Beginners</w:t>
      </w:r>
      <w:r w:rsidR="007127DA" w:rsidRPr="00D768F7">
        <w:rPr>
          <w:b/>
          <w:color w:val="auto"/>
          <w:sz w:val="22"/>
          <w:szCs w:val="22"/>
        </w:rPr>
        <w:t xml:space="preserve"> Whist</w:t>
      </w:r>
      <w:r w:rsidR="007127DA" w:rsidRPr="00D768F7">
        <w:rPr>
          <w:color w:val="auto"/>
          <w:sz w:val="22"/>
          <w:szCs w:val="22"/>
        </w:rPr>
        <w:t xml:space="preserve"> Tuesday May 23</w:t>
      </w:r>
      <w:r w:rsidR="007127DA" w:rsidRPr="00D768F7">
        <w:rPr>
          <w:color w:val="auto"/>
          <w:sz w:val="22"/>
          <w:szCs w:val="22"/>
          <w:vertAlign w:val="superscript"/>
        </w:rPr>
        <w:t>rd</w:t>
      </w:r>
      <w:r w:rsidR="007127DA" w:rsidRPr="00D768F7">
        <w:rPr>
          <w:color w:val="auto"/>
          <w:sz w:val="22"/>
          <w:szCs w:val="22"/>
        </w:rPr>
        <w:t xml:space="preserve"> 1.30pm Park Farm</w:t>
      </w:r>
      <w:r w:rsidRPr="00D768F7">
        <w:rPr>
          <w:color w:val="auto"/>
          <w:sz w:val="22"/>
          <w:szCs w:val="22"/>
        </w:rPr>
        <w:t xml:space="preserve"> £6.00 to include tea and cake</w:t>
      </w:r>
    </w:p>
    <w:p w:rsidR="00D768F7" w:rsidRPr="00D768F7" w:rsidRDefault="00D768F7" w:rsidP="00CA5F82">
      <w:pPr>
        <w:jc w:val="both"/>
        <w:rPr>
          <w:color w:val="auto"/>
          <w:sz w:val="22"/>
          <w:szCs w:val="22"/>
        </w:rPr>
      </w:pPr>
    </w:p>
    <w:p w:rsidR="00A52E17" w:rsidRPr="00D768F7" w:rsidRDefault="00A52E17" w:rsidP="0061586A">
      <w:pPr>
        <w:jc w:val="both"/>
        <w:rPr>
          <w:b/>
          <w:color w:val="auto"/>
          <w:sz w:val="22"/>
          <w:szCs w:val="22"/>
        </w:rPr>
      </w:pPr>
      <w:proofErr w:type="gramStart"/>
      <w:r w:rsidRPr="009C5567">
        <w:rPr>
          <w:b/>
          <w:color w:val="FF0000"/>
          <w:sz w:val="22"/>
          <w:szCs w:val="22"/>
        </w:rPr>
        <w:t xml:space="preserve">NEW </w:t>
      </w:r>
      <w:r w:rsidRPr="00D768F7">
        <w:rPr>
          <w:b/>
          <w:color w:val="auto"/>
          <w:sz w:val="22"/>
          <w:szCs w:val="22"/>
        </w:rPr>
        <w:t xml:space="preserve">Chickenfoot </w:t>
      </w:r>
      <w:r w:rsidRPr="00D768F7">
        <w:rPr>
          <w:color w:val="auto"/>
          <w:sz w:val="22"/>
          <w:szCs w:val="22"/>
        </w:rPr>
        <w:t>Wednesday 19</w:t>
      </w:r>
      <w:r w:rsidRPr="00D768F7">
        <w:rPr>
          <w:color w:val="auto"/>
          <w:sz w:val="22"/>
          <w:szCs w:val="22"/>
          <w:vertAlign w:val="superscript"/>
        </w:rPr>
        <w:t>th</w:t>
      </w:r>
      <w:r w:rsidRPr="00D768F7">
        <w:rPr>
          <w:color w:val="auto"/>
          <w:sz w:val="22"/>
          <w:szCs w:val="22"/>
        </w:rPr>
        <w:t xml:space="preserve"> April 1.30-3.30pm WI Hall Wickhambrook.</w:t>
      </w:r>
      <w:proofErr w:type="gramEnd"/>
      <w:r w:rsidRPr="00D768F7">
        <w:rPr>
          <w:color w:val="auto"/>
          <w:sz w:val="22"/>
          <w:szCs w:val="22"/>
        </w:rPr>
        <w:t xml:space="preserve"> £8 to include tea and cake</w:t>
      </w:r>
    </w:p>
    <w:p w:rsidR="006B2477" w:rsidRPr="0077415D" w:rsidRDefault="006B2477" w:rsidP="00CA5F82">
      <w:pPr>
        <w:jc w:val="both"/>
        <w:rPr>
          <w:rStyle w:val="None"/>
          <w:color w:val="FF0000"/>
          <w:sz w:val="22"/>
          <w:szCs w:val="22"/>
        </w:rPr>
      </w:pPr>
    </w:p>
    <w:p w:rsidR="00193CEB" w:rsidRPr="00A32778" w:rsidRDefault="00193CEB" w:rsidP="00CA5F82">
      <w:pPr>
        <w:jc w:val="center"/>
        <w:rPr>
          <w:rStyle w:val="None"/>
          <w:color w:val="auto"/>
          <w:sz w:val="22"/>
          <w:szCs w:val="22"/>
        </w:rPr>
      </w:pPr>
      <w:r w:rsidRPr="00A32778">
        <w:rPr>
          <w:rStyle w:val="None"/>
          <w:color w:val="auto"/>
          <w:sz w:val="22"/>
          <w:szCs w:val="22"/>
        </w:rPr>
        <w:t>MEMBERS ADVISORY COMMITTEE</w:t>
      </w:r>
    </w:p>
    <w:p w:rsidR="00193CEB" w:rsidRPr="0077415D" w:rsidRDefault="00193CEB" w:rsidP="00CA5F82">
      <w:pPr>
        <w:jc w:val="both"/>
        <w:rPr>
          <w:rStyle w:val="None"/>
          <w:color w:val="FF0000"/>
          <w:sz w:val="22"/>
          <w:szCs w:val="22"/>
        </w:rPr>
      </w:pPr>
    </w:p>
    <w:p w:rsidR="00193CEB" w:rsidRPr="00B5343E" w:rsidRDefault="00193CEB" w:rsidP="00CA5F82">
      <w:pPr>
        <w:jc w:val="both"/>
        <w:rPr>
          <w:rStyle w:val="None"/>
          <w:color w:val="auto"/>
          <w:sz w:val="22"/>
          <w:szCs w:val="22"/>
        </w:rPr>
      </w:pPr>
      <w:r w:rsidRPr="00B5343E">
        <w:rPr>
          <w:rStyle w:val="None"/>
          <w:b/>
          <w:color w:val="auto"/>
          <w:sz w:val="22"/>
          <w:szCs w:val="22"/>
        </w:rPr>
        <w:t>Resolution Conference 26</w:t>
      </w:r>
      <w:r w:rsidRPr="00B5343E">
        <w:rPr>
          <w:rStyle w:val="None"/>
          <w:b/>
          <w:color w:val="auto"/>
          <w:sz w:val="22"/>
          <w:szCs w:val="22"/>
          <w:vertAlign w:val="superscript"/>
        </w:rPr>
        <w:t>th</w:t>
      </w:r>
      <w:r w:rsidRPr="00B5343E">
        <w:rPr>
          <w:rStyle w:val="None"/>
          <w:b/>
          <w:color w:val="auto"/>
          <w:sz w:val="22"/>
          <w:szCs w:val="22"/>
        </w:rPr>
        <w:t xml:space="preserve"> April 2017 7-9pm</w:t>
      </w:r>
      <w:r w:rsidRPr="00B5343E">
        <w:rPr>
          <w:rStyle w:val="None"/>
          <w:color w:val="auto"/>
          <w:sz w:val="22"/>
          <w:szCs w:val="22"/>
        </w:rPr>
        <w:t xml:space="preserve"> at Moreton Hall Community Centre: </w:t>
      </w:r>
      <w:r w:rsidR="00A52E17">
        <w:rPr>
          <w:rStyle w:val="None"/>
          <w:color w:val="auto"/>
          <w:sz w:val="22"/>
          <w:szCs w:val="22"/>
        </w:rPr>
        <w:t xml:space="preserve">£7.00 per WI. Booking form </w:t>
      </w:r>
      <w:r w:rsidRPr="00B5343E">
        <w:rPr>
          <w:rStyle w:val="None"/>
          <w:color w:val="auto"/>
          <w:sz w:val="22"/>
          <w:szCs w:val="22"/>
        </w:rPr>
        <w:t>to follo</w:t>
      </w:r>
      <w:r w:rsidR="006B2477" w:rsidRPr="00B5343E">
        <w:rPr>
          <w:rStyle w:val="None"/>
          <w:color w:val="auto"/>
          <w:sz w:val="22"/>
          <w:szCs w:val="22"/>
        </w:rPr>
        <w:t>w</w:t>
      </w:r>
      <w:r w:rsidR="00A52E17">
        <w:rPr>
          <w:rStyle w:val="None"/>
          <w:color w:val="auto"/>
          <w:sz w:val="22"/>
          <w:szCs w:val="22"/>
        </w:rPr>
        <w:t xml:space="preserve"> next month</w:t>
      </w:r>
      <w:r w:rsidR="006B2477" w:rsidRPr="00B5343E">
        <w:rPr>
          <w:rStyle w:val="None"/>
          <w:color w:val="auto"/>
          <w:sz w:val="22"/>
          <w:szCs w:val="22"/>
        </w:rPr>
        <w:t xml:space="preserve">. Put this date in your diary and come and join us for an informative evening exploring this </w:t>
      </w:r>
      <w:r w:rsidR="00A52E17" w:rsidRPr="00B5343E">
        <w:rPr>
          <w:rStyle w:val="None"/>
          <w:color w:val="auto"/>
          <w:sz w:val="22"/>
          <w:szCs w:val="22"/>
        </w:rPr>
        <w:t>year’s</w:t>
      </w:r>
      <w:r w:rsidR="006B2477" w:rsidRPr="00B5343E">
        <w:rPr>
          <w:rStyle w:val="None"/>
          <w:color w:val="auto"/>
          <w:sz w:val="22"/>
          <w:szCs w:val="22"/>
        </w:rPr>
        <w:t xml:space="preserve"> resolutions.</w:t>
      </w:r>
    </w:p>
    <w:p w:rsidR="006B2477" w:rsidRPr="0077415D" w:rsidRDefault="006B2477" w:rsidP="00CA5F82">
      <w:pPr>
        <w:jc w:val="both"/>
        <w:rPr>
          <w:rStyle w:val="None"/>
          <w:color w:val="FF0000"/>
          <w:sz w:val="22"/>
          <w:szCs w:val="22"/>
        </w:rPr>
      </w:pPr>
    </w:p>
    <w:p w:rsidR="006B2477" w:rsidRDefault="006B2477" w:rsidP="00CA5F82">
      <w:pPr>
        <w:jc w:val="both"/>
        <w:rPr>
          <w:rStyle w:val="None"/>
          <w:color w:val="FF0000"/>
          <w:sz w:val="22"/>
          <w:szCs w:val="22"/>
        </w:rPr>
      </w:pPr>
    </w:p>
    <w:p w:rsidR="004071DB" w:rsidRPr="0077415D" w:rsidRDefault="004071DB" w:rsidP="00CA5F82">
      <w:pPr>
        <w:jc w:val="both"/>
        <w:rPr>
          <w:rStyle w:val="None"/>
          <w:color w:val="FF0000"/>
          <w:sz w:val="22"/>
          <w:szCs w:val="22"/>
        </w:rPr>
      </w:pPr>
    </w:p>
    <w:p w:rsidR="008523AC" w:rsidRPr="00CA5F82" w:rsidRDefault="00046297" w:rsidP="00CA5F82">
      <w:pPr>
        <w:jc w:val="center"/>
        <w:rPr>
          <w:rStyle w:val="None"/>
          <w:color w:val="auto"/>
          <w:sz w:val="22"/>
          <w:szCs w:val="22"/>
        </w:rPr>
      </w:pPr>
      <w:r w:rsidRPr="00CA5F82">
        <w:rPr>
          <w:rStyle w:val="None"/>
          <w:color w:val="auto"/>
          <w:sz w:val="22"/>
          <w:szCs w:val="22"/>
        </w:rPr>
        <w:t>CATERING TEAM</w:t>
      </w:r>
    </w:p>
    <w:p w:rsidR="008523AC" w:rsidRPr="00CA5F82" w:rsidRDefault="008523AC" w:rsidP="00CA5F82">
      <w:pPr>
        <w:jc w:val="both"/>
        <w:rPr>
          <w:color w:val="auto"/>
          <w:sz w:val="22"/>
          <w:szCs w:val="22"/>
        </w:rPr>
      </w:pPr>
    </w:p>
    <w:p w:rsidR="008C4E99" w:rsidRPr="00CA5F82" w:rsidRDefault="00046297" w:rsidP="00CA5F82">
      <w:pPr>
        <w:jc w:val="both"/>
        <w:rPr>
          <w:rStyle w:val="None"/>
          <w:color w:val="auto"/>
          <w:sz w:val="22"/>
          <w:szCs w:val="22"/>
        </w:rPr>
      </w:pPr>
      <w:r w:rsidRPr="00CA5F82">
        <w:rPr>
          <w:rStyle w:val="None"/>
          <w:b/>
          <w:bCs/>
          <w:color w:val="auto"/>
          <w:sz w:val="22"/>
          <w:szCs w:val="22"/>
        </w:rPr>
        <w:t xml:space="preserve">Soup and a Natter: </w:t>
      </w:r>
      <w:r w:rsidR="006B2477" w:rsidRPr="00CA5F82">
        <w:rPr>
          <w:rStyle w:val="None"/>
          <w:color w:val="auto"/>
          <w:sz w:val="22"/>
          <w:szCs w:val="22"/>
        </w:rPr>
        <w:t>10</w:t>
      </w:r>
      <w:r w:rsidR="006B2477" w:rsidRPr="00CA5F82">
        <w:rPr>
          <w:rStyle w:val="None"/>
          <w:color w:val="auto"/>
          <w:sz w:val="22"/>
          <w:szCs w:val="22"/>
          <w:vertAlign w:val="superscript"/>
        </w:rPr>
        <w:t>th</w:t>
      </w:r>
      <w:r w:rsidR="006B2477" w:rsidRPr="00CA5F82">
        <w:rPr>
          <w:rStyle w:val="None"/>
          <w:color w:val="auto"/>
          <w:sz w:val="22"/>
          <w:szCs w:val="22"/>
        </w:rPr>
        <w:t xml:space="preserve"> March at 1pm and 7</w:t>
      </w:r>
      <w:r w:rsidR="006B2477" w:rsidRPr="00CA5F82">
        <w:rPr>
          <w:rStyle w:val="None"/>
          <w:color w:val="auto"/>
          <w:sz w:val="22"/>
          <w:szCs w:val="22"/>
          <w:vertAlign w:val="superscript"/>
        </w:rPr>
        <w:t>th</w:t>
      </w:r>
      <w:r w:rsidR="006B2477" w:rsidRPr="00CA5F82">
        <w:rPr>
          <w:rStyle w:val="None"/>
          <w:color w:val="auto"/>
          <w:sz w:val="22"/>
          <w:szCs w:val="22"/>
        </w:rPr>
        <w:t xml:space="preserve"> April at 1pm. </w:t>
      </w:r>
      <w:r w:rsidR="00CA5F82" w:rsidRPr="00CA5F82">
        <w:rPr>
          <w:rStyle w:val="None"/>
          <w:color w:val="auto"/>
          <w:sz w:val="22"/>
          <w:szCs w:val="22"/>
        </w:rPr>
        <w:t>Come and join us for a friendly lunch. Why not bring a friend who is not a member?</w:t>
      </w:r>
    </w:p>
    <w:p w:rsidR="00193CEB" w:rsidRPr="00CA5F82" w:rsidRDefault="00193CEB" w:rsidP="00CA5F82">
      <w:pPr>
        <w:jc w:val="both"/>
        <w:rPr>
          <w:rStyle w:val="None"/>
          <w:color w:val="auto"/>
          <w:sz w:val="22"/>
          <w:szCs w:val="22"/>
        </w:rPr>
      </w:pPr>
    </w:p>
    <w:p w:rsidR="00193CEB" w:rsidRPr="0077415D" w:rsidRDefault="00193CEB" w:rsidP="00CA5F82">
      <w:pPr>
        <w:jc w:val="both"/>
        <w:rPr>
          <w:rStyle w:val="None"/>
          <w:color w:val="FF0000"/>
          <w:sz w:val="22"/>
          <w:szCs w:val="22"/>
        </w:rPr>
      </w:pPr>
    </w:p>
    <w:p w:rsidR="008523AC" w:rsidRPr="00CA5F82" w:rsidRDefault="00046297" w:rsidP="00CA5F82">
      <w:pPr>
        <w:jc w:val="center"/>
        <w:rPr>
          <w:rStyle w:val="None"/>
          <w:color w:val="auto"/>
          <w:sz w:val="22"/>
          <w:szCs w:val="22"/>
        </w:rPr>
      </w:pPr>
      <w:r w:rsidRPr="00CA5F82">
        <w:rPr>
          <w:rStyle w:val="None"/>
          <w:color w:val="auto"/>
          <w:sz w:val="22"/>
          <w:szCs w:val="22"/>
        </w:rPr>
        <w:t>TECHIE TEAM</w:t>
      </w:r>
    </w:p>
    <w:p w:rsidR="008523AC" w:rsidRPr="00CA5F82" w:rsidRDefault="008523AC" w:rsidP="00CA5F82">
      <w:pPr>
        <w:jc w:val="both"/>
        <w:rPr>
          <w:color w:val="auto"/>
          <w:sz w:val="22"/>
          <w:szCs w:val="22"/>
        </w:rPr>
      </w:pPr>
    </w:p>
    <w:p w:rsidR="008523AC" w:rsidRDefault="00046297" w:rsidP="00CA5F82">
      <w:pPr>
        <w:jc w:val="both"/>
        <w:rPr>
          <w:rStyle w:val="None"/>
          <w:color w:val="auto"/>
          <w:sz w:val="22"/>
          <w:szCs w:val="22"/>
        </w:rPr>
      </w:pPr>
      <w:r w:rsidRPr="00CA5F82">
        <w:rPr>
          <w:rStyle w:val="None"/>
          <w:b/>
          <w:bCs/>
          <w:color w:val="auto"/>
          <w:sz w:val="22"/>
          <w:szCs w:val="22"/>
        </w:rPr>
        <w:t>Techie Sessions:</w:t>
      </w:r>
      <w:r w:rsidRPr="00CA5F82">
        <w:rPr>
          <w:rStyle w:val="None"/>
          <w:color w:val="auto"/>
          <w:sz w:val="22"/>
          <w:szCs w:val="22"/>
        </w:rPr>
        <w:t xml:space="preserve"> </w:t>
      </w:r>
      <w:r w:rsidR="00C57034" w:rsidRPr="00CA5F82">
        <w:rPr>
          <w:rStyle w:val="None"/>
          <w:color w:val="auto"/>
          <w:sz w:val="22"/>
          <w:szCs w:val="22"/>
        </w:rPr>
        <w:t>10</w:t>
      </w:r>
      <w:r w:rsidR="00C57034" w:rsidRPr="00CA5F82">
        <w:rPr>
          <w:rStyle w:val="None"/>
          <w:color w:val="auto"/>
          <w:sz w:val="22"/>
          <w:szCs w:val="22"/>
          <w:vertAlign w:val="superscript"/>
        </w:rPr>
        <w:t>th</w:t>
      </w:r>
      <w:r w:rsidR="00C57034" w:rsidRPr="00CA5F82">
        <w:rPr>
          <w:rStyle w:val="None"/>
          <w:color w:val="auto"/>
          <w:sz w:val="22"/>
          <w:szCs w:val="22"/>
        </w:rPr>
        <w:t xml:space="preserve"> March</w:t>
      </w:r>
      <w:r w:rsidRPr="00CA5F82">
        <w:rPr>
          <w:rStyle w:val="None"/>
          <w:color w:val="auto"/>
          <w:sz w:val="22"/>
          <w:szCs w:val="22"/>
        </w:rPr>
        <w:t xml:space="preserve"> (</w:t>
      </w:r>
      <w:r w:rsidR="00C57034" w:rsidRPr="00CA5F82">
        <w:rPr>
          <w:rStyle w:val="None"/>
          <w:color w:val="auto"/>
          <w:sz w:val="22"/>
          <w:szCs w:val="22"/>
        </w:rPr>
        <w:t>9.30</w:t>
      </w:r>
      <w:r w:rsidRPr="00CA5F82">
        <w:rPr>
          <w:rStyle w:val="None"/>
          <w:color w:val="auto"/>
          <w:sz w:val="22"/>
          <w:szCs w:val="22"/>
        </w:rPr>
        <w:t xml:space="preserve">am – </w:t>
      </w:r>
      <w:r w:rsidR="007127DA" w:rsidRPr="00CA5F82">
        <w:rPr>
          <w:rStyle w:val="None"/>
          <w:color w:val="auto"/>
          <w:sz w:val="22"/>
          <w:szCs w:val="22"/>
        </w:rPr>
        <w:t>11.30am)</w:t>
      </w:r>
      <w:r w:rsidR="00C57034" w:rsidRPr="00CA5F82">
        <w:rPr>
          <w:rStyle w:val="None"/>
          <w:color w:val="auto"/>
          <w:sz w:val="22"/>
          <w:szCs w:val="22"/>
        </w:rPr>
        <w:t xml:space="preserve"> and 21</w:t>
      </w:r>
      <w:r w:rsidR="00C57034" w:rsidRPr="00CA5F82">
        <w:rPr>
          <w:rStyle w:val="None"/>
          <w:color w:val="auto"/>
          <w:sz w:val="22"/>
          <w:szCs w:val="22"/>
          <w:vertAlign w:val="superscript"/>
        </w:rPr>
        <w:t>st</w:t>
      </w:r>
      <w:r w:rsidR="00C57034" w:rsidRPr="00CA5F82">
        <w:rPr>
          <w:rStyle w:val="None"/>
          <w:color w:val="auto"/>
          <w:sz w:val="22"/>
          <w:szCs w:val="22"/>
        </w:rPr>
        <w:t xml:space="preserve"> April </w:t>
      </w:r>
      <w:r w:rsidRPr="00CA5F82">
        <w:rPr>
          <w:rStyle w:val="None"/>
          <w:color w:val="auto"/>
          <w:sz w:val="22"/>
          <w:szCs w:val="22"/>
        </w:rPr>
        <w:t>(</w:t>
      </w:r>
      <w:r w:rsidR="00C57034" w:rsidRPr="00CA5F82">
        <w:rPr>
          <w:rStyle w:val="None"/>
          <w:color w:val="auto"/>
          <w:sz w:val="22"/>
          <w:szCs w:val="22"/>
        </w:rPr>
        <w:t>2.30pm – 4.30pm</w:t>
      </w:r>
      <w:r w:rsidRPr="00CA5F82">
        <w:rPr>
          <w:rStyle w:val="None"/>
          <w:color w:val="auto"/>
          <w:sz w:val="22"/>
          <w:szCs w:val="22"/>
        </w:rPr>
        <w:t>). A great way to get to grips with technology such as photo transfer from camera to your device. Let the techie ladies help you to get the most out of your laptop, desktop, tablet or phone. Please be sure to book a place for these sessions. It is important that when booking you state clearly what gadget you have and what you want to learn as a volunteer will be found to help you.  You will be contacted in advance by a member of the team who will confirm with you what you need to bring. Please do not turn up without booking as each session is tailored to those attending.</w:t>
      </w:r>
    </w:p>
    <w:p w:rsidR="00CA5F82" w:rsidRDefault="00CA5F82" w:rsidP="00CA5F82">
      <w:pPr>
        <w:jc w:val="both"/>
        <w:rPr>
          <w:rStyle w:val="None"/>
          <w:color w:val="auto"/>
          <w:sz w:val="22"/>
          <w:szCs w:val="22"/>
        </w:rPr>
      </w:pPr>
    </w:p>
    <w:p w:rsidR="00CA5F82" w:rsidRPr="0061586A" w:rsidRDefault="0061586A" w:rsidP="00CA5F82">
      <w:pPr>
        <w:jc w:val="both"/>
        <w:rPr>
          <w:rStyle w:val="None"/>
          <w:b/>
          <w:color w:val="auto"/>
          <w:sz w:val="22"/>
          <w:szCs w:val="22"/>
        </w:rPr>
      </w:pPr>
      <w:r w:rsidRPr="0061586A">
        <w:rPr>
          <w:rStyle w:val="None"/>
          <w:b/>
          <w:color w:val="auto"/>
          <w:sz w:val="22"/>
          <w:szCs w:val="22"/>
        </w:rPr>
        <w:t xml:space="preserve">Other: </w:t>
      </w:r>
    </w:p>
    <w:p w:rsidR="008523AC" w:rsidRPr="00CA5F82" w:rsidRDefault="008523AC" w:rsidP="00CA5F82">
      <w:pPr>
        <w:jc w:val="both"/>
        <w:rPr>
          <w:color w:val="auto"/>
          <w:sz w:val="22"/>
          <w:szCs w:val="22"/>
        </w:rPr>
      </w:pPr>
    </w:p>
    <w:p w:rsidR="0061586A" w:rsidRPr="0077415D" w:rsidRDefault="0061586A" w:rsidP="0061586A">
      <w:pPr>
        <w:jc w:val="both"/>
        <w:rPr>
          <w:color w:val="FF0000"/>
          <w:sz w:val="22"/>
          <w:szCs w:val="22"/>
        </w:rPr>
      </w:pPr>
      <w:r>
        <w:rPr>
          <w:color w:val="FF0000"/>
          <w:sz w:val="22"/>
          <w:szCs w:val="22"/>
        </w:rPr>
        <w:t xml:space="preserve">New </w:t>
      </w:r>
      <w:r w:rsidRPr="0061586A">
        <w:rPr>
          <w:b/>
          <w:color w:val="auto"/>
          <w:sz w:val="22"/>
          <w:szCs w:val="22"/>
        </w:rPr>
        <w:t>Saving Denman Iceland Trip:</w:t>
      </w:r>
      <w:r w:rsidRPr="0061586A">
        <w:rPr>
          <w:color w:val="auto"/>
          <w:sz w:val="22"/>
          <w:szCs w:val="22"/>
        </w:rPr>
        <w:t xml:space="preserve"> </w:t>
      </w:r>
    </w:p>
    <w:p w:rsidR="0061586A" w:rsidRPr="0061586A" w:rsidRDefault="0061586A" w:rsidP="0061586A">
      <w:pPr>
        <w:rPr>
          <w:rFonts w:eastAsia="Times New Roman" w:cs="Arial"/>
          <w:color w:val="auto"/>
          <w:sz w:val="22"/>
          <w:szCs w:val="22"/>
        </w:rPr>
      </w:pPr>
      <w:r w:rsidRPr="0061586A">
        <w:rPr>
          <w:rFonts w:eastAsia="Times New Roman" w:cs="Arial"/>
          <w:color w:val="auto"/>
          <w:sz w:val="22"/>
          <w:szCs w:val="22"/>
        </w:rPr>
        <w:t>Ladies!! A very exciting opportunity!</w:t>
      </w:r>
    </w:p>
    <w:p w:rsidR="0061586A" w:rsidRPr="0061586A" w:rsidRDefault="0061586A" w:rsidP="0061586A">
      <w:pPr>
        <w:rPr>
          <w:rFonts w:eastAsia="Times New Roman" w:cs="Arial"/>
          <w:color w:val="auto"/>
          <w:sz w:val="22"/>
          <w:szCs w:val="22"/>
        </w:rPr>
      </w:pPr>
      <w:r w:rsidRPr="0061586A">
        <w:rPr>
          <w:rFonts w:eastAsia="Times New Roman" w:cs="Arial"/>
          <w:color w:val="auto"/>
          <w:sz w:val="22"/>
          <w:szCs w:val="22"/>
        </w:rPr>
        <w:t>How about raising some money for Denman College, getting fit AND ....... taking on 'a once in a lifetime' challenge? Take your pick - Cycle, Trek or Horse Ride Iceland in July 2018!</w:t>
      </w:r>
    </w:p>
    <w:p w:rsidR="0061586A" w:rsidRPr="0061586A" w:rsidRDefault="0061586A" w:rsidP="0061586A">
      <w:pPr>
        <w:rPr>
          <w:rFonts w:eastAsia="Times New Roman" w:cs="Arial"/>
          <w:color w:val="auto"/>
          <w:sz w:val="22"/>
          <w:szCs w:val="22"/>
        </w:rPr>
      </w:pPr>
      <w:r w:rsidRPr="0061586A">
        <w:rPr>
          <w:rFonts w:eastAsia="Times New Roman" w:cs="Arial"/>
          <w:color w:val="auto"/>
          <w:sz w:val="22"/>
          <w:szCs w:val="22"/>
        </w:rPr>
        <w:t xml:space="preserve">Want to know more? Email </w:t>
      </w:r>
      <w:hyperlink r:id="rId8" w:history="1">
        <w:r w:rsidRPr="0061586A">
          <w:rPr>
            <w:rStyle w:val="Hyperlink"/>
            <w:rFonts w:eastAsia="Times New Roman" w:cs="Arial"/>
            <w:color w:val="auto"/>
            <w:sz w:val="22"/>
            <w:szCs w:val="22"/>
          </w:rPr>
          <w:t>icelandchallenge@yahoo.com</w:t>
        </w:r>
      </w:hyperlink>
      <w:r w:rsidRPr="0061586A">
        <w:rPr>
          <w:rFonts w:eastAsia="Times New Roman" w:cs="Arial"/>
          <w:color w:val="auto"/>
          <w:sz w:val="22"/>
          <w:szCs w:val="22"/>
        </w:rPr>
        <w:t>.</w:t>
      </w:r>
    </w:p>
    <w:p w:rsidR="0061586A" w:rsidRPr="0061586A" w:rsidRDefault="0061586A" w:rsidP="0061586A">
      <w:pPr>
        <w:rPr>
          <w:rFonts w:eastAsia="Times New Roman" w:cs="Arial"/>
          <w:color w:val="auto"/>
          <w:sz w:val="22"/>
          <w:szCs w:val="22"/>
        </w:rPr>
      </w:pPr>
      <w:r w:rsidRPr="0061586A">
        <w:rPr>
          <w:rFonts w:eastAsia="Times New Roman" w:cs="Arial"/>
          <w:color w:val="auto"/>
          <w:sz w:val="22"/>
          <w:szCs w:val="22"/>
        </w:rPr>
        <w:t>Please respond quickly so they can get a good idea of numbers. </w:t>
      </w:r>
    </w:p>
    <w:p w:rsidR="0061586A" w:rsidRPr="0061586A" w:rsidRDefault="0061586A" w:rsidP="0061586A">
      <w:pPr>
        <w:rPr>
          <w:rFonts w:eastAsia="Times New Roman" w:cs="Arial"/>
          <w:color w:val="auto"/>
          <w:sz w:val="22"/>
          <w:szCs w:val="22"/>
        </w:rPr>
      </w:pPr>
    </w:p>
    <w:p w:rsidR="009C5567" w:rsidRPr="00CA5F82" w:rsidRDefault="009C5567" w:rsidP="00CA5F82">
      <w:pPr>
        <w:jc w:val="both"/>
        <w:rPr>
          <w:rFonts w:cs="Arial"/>
          <w:color w:val="auto"/>
          <w:sz w:val="22"/>
          <w:szCs w:val="22"/>
        </w:rPr>
      </w:pPr>
      <w:r>
        <w:rPr>
          <w:color w:val="FF0000"/>
          <w:sz w:val="22"/>
          <w:szCs w:val="22"/>
        </w:rPr>
        <w:t xml:space="preserve">New </w:t>
      </w:r>
      <w:r w:rsidRPr="0061586A">
        <w:rPr>
          <w:b/>
          <w:color w:val="auto"/>
          <w:sz w:val="22"/>
          <w:szCs w:val="22"/>
        </w:rPr>
        <w:t>BBC Programme –</w:t>
      </w:r>
      <w:r w:rsidRPr="0061586A">
        <w:rPr>
          <w:color w:val="auto"/>
          <w:sz w:val="22"/>
          <w:szCs w:val="22"/>
        </w:rPr>
        <w:t xml:space="preserve"> </w:t>
      </w:r>
      <w:r w:rsidRPr="009C5567">
        <w:rPr>
          <w:color w:val="auto"/>
          <w:sz w:val="22"/>
          <w:szCs w:val="22"/>
        </w:rPr>
        <w:t xml:space="preserve">recruits required: </w:t>
      </w:r>
      <w:r w:rsidRPr="009C5567">
        <w:rPr>
          <w:rFonts w:cs="Arial"/>
          <w:color w:val="auto"/>
          <w:sz w:val="22"/>
          <w:szCs w:val="22"/>
        </w:rPr>
        <w:t>new BBC2 observational documentary series called ‘My big Week’ (currently a working title). The series will be following individuals and their loved ones throughout one significant week during their life.</w:t>
      </w:r>
      <w:r w:rsidR="00CA5F82">
        <w:rPr>
          <w:rFonts w:cs="Arial"/>
          <w:color w:val="auto"/>
          <w:sz w:val="22"/>
          <w:szCs w:val="22"/>
        </w:rPr>
        <w:t xml:space="preserve"> </w:t>
      </w:r>
      <w:r w:rsidR="00CA5F82" w:rsidRPr="00CA5F82">
        <w:rPr>
          <w:rFonts w:cs="Arial"/>
          <w:color w:val="auto"/>
          <w:sz w:val="22"/>
          <w:szCs w:val="22"/>
        </w:rPr>
        <w:t>They</w:t>
      </w:r>
      <w:r w:rsidRPr="00CA5F82">
        <w:rPr>
          <w:rFonts w:cs="Arial"/>
          <w:color w:val="auto"/>
          <w:sz w:val="22"/>
          <w:szCs w:val="22"/>
        </w:rPr>
        <w:t xml:space="preserve"> </w:t>
      </w:r>
      <w:r w:rsidR="00CA5F82" w:rsidRPr="00CA5F82">
        <w:rPr>
          <w:rFonts w:cs="Arial"/>
          <w:sz w:val="22"/>
          <w:szCs w:val="22"/>
        </w:rPr>
        <w:t>are currently looking for senior citizens to follow who face a personal challenge or problem and may need some guidance or who have a significant event or week coming up this year [preferably from now until March 2017]</w:t>
      </w:r>
    </w:p>
    <w:p w:rsidR="00481A74" w:rsidRDefault="00481A74" w:rsidP="00CA5F82">
      <w:pPr>
        <w:jc w:val="both"/>
        <w:rPr>
          <w:rFonts w:cs="Arial"/>
          <w:color w:val="auto"/>
          <w:sz w:val="22"/>
          <w:szCs w:val="22"/>
        </w:rPr>
      </w:pPr>
    </w:p>
    <w:p w:rsidR="00161818" w:rsidRDefault="00161818" w:rsidP="00A620F0">
      <w:pPr>
        <w:jc w:val="both"/>
        <w:rPr>
          <w:rFonts w:cs="Arial"/>
          <w:color w:val="auto"/>
          <w:sz w:val="22"/>
          <w:szCs w:val="22"/>
        </w:rPr>
      </w:pPr>
      <w:proofErr w:type="gramStart"/>
      <w:r w:rsidRPr="00A620F0">
        <w:rPr>
          <w:rFonts w:cs="Arial"/>
          <w:b/>
          <w:color w:val="auto"/>
          <w:sz w:val="22"/>
          <w:szCs w:val="22"/>
        </w:rPr>
        <w:t>Gliding Opportunity June 7</w:t>
      </w:r>
      <w:r w:rsidRPr="00A620F0">
        <w:rPr>
          <w:rFonts w:cs="Arial"/>
          <w:b/>
          <w:color w:val="auto"/>
          <w:sz w:val="22"/>
          <w:szCs w:val="22"/>
          <w:vertAlign w:val="superscript"/>
        </w:rPr>
        <w:t>th</w:t>
      </w:r>
      <w:r w:rsidR="00A620F0" w:rsidRPr="00A620F0">
        <w:rPr>
          <w:rFonts w:cs="Arial"/>
          <w:b/>
          <w:color w:val="auto"/>
          <w:sz w:val="22"/>
          <w:szCs w:val="22"/>
        </w:rPr>
        <w:t>.</w:t>
      </w:r>
      <w:proofErr w:type="gramEnd"/>
      <w:r w:rsidR="00A620F0">
        <w:rPr>
          <w:rFonts w:cs="Arial"/>
          <w:color w:val="auto"/>
          <w:sz w:val="22"/>
          <w:szCs w:val="22"/>
        </w:rPr>
        <w:t xml:space="preserve"> This is for WI Members only £50 Arrange this event through Anne Walker </w:t>
      </w:r>
      <w:r w:rsidR="000E1F0C">
        <w:rPr>
          <w:rFonts w:cs="Arial"/>
          <w:color w:val="auto"/>
          <w:sz w:val="22"/>
          <w:szCs w:val="22"/>
        </w:rPr>
        <w:t xml:space="preserve">of Troston WI </w:t>
      </w:r>
      <w:r w:rsidR="00A620F0">
        <w:rPr>
          <w:rFonts w:cs="Arial"/>
          <w:color w:val="auto"/>
          <w:sz w:val="22"/>
          <w:szCs w:val="22"/>
        </w:rPr>
        <w:t xml:space="preserve">at </w:t>
      </w:r>
      <w:hyperlink r:id="rId9" w:history="1">
        <w:r w:rsidR="00A620F0" w:rsidRPr="0044386C">
          <w:rPr>
            <w:rStyle w:val="Hyperlink"/>
            <w:rFonts w:cs="Arial"/>
            <w:sz w:val="22"/>
            <w:szCs w:val="22"/>
          </w:rPr>
          <w:t>amwglide@gmail.com</w:t>
        </w:r>
      </w:hyperlink>
      <w:r w:rsidR="00A620F0">
        <w:rPr>
          <w:rFonts w:cs="Arial"/>
          <w:color w:val="auto"/>
          <w:sz w:val="22"/>
          <w:szCs w:val="22"/>
        </w:rPr>
        <w:t xml:space="preserve"> </w:t>
      </w:r>
      <w:ins w:id="3" w:author="Lenovo-2" w:date="2017-01-18T12:55:00Z">
        <w:r w:rsidR="00A620F0">
          <w:rPr>
            <w:rFonts w:cs="Arial"/>
            <w:color w:val="auto"/>
            <w:sz w:val="22"/>
            <w:szCs w:val="22"/>
          </w:rPr>
          <w:t xml:space="preserve"> </w:t>
        </w:r>
      </w:ins>
    </w:p>
    <w:p w:rsidR="00161818" w:rsidRPr="009C5567" w:rsidRDefault="00161818" w:rsidP="00CA5F82">
      <w:pPr>
        <w:jc w:val="both"/>
        <w:rPr>
          <w:rFonts w:cs="Arial"/>
          <w:color w:val="auto"/>
          <w:sz w:val="22"/>
          <w:szCs w:val="22"/>
        </w:rPr>
      </w:pPr>
    </w:p>
    <w:p w:rsidR="0051448A" w:rsidRPr="0077415D" w:rsidRDefault="0051448A" w:rsidP="00CA5F82">
      <w:pPr>
        <w:jc w:val="both"/>
        <w:rPr>
          <w:color w:val="FF0000"/>
          <w:sz w:val="22"/>
          <w:szCs w:val="22"/>
        </w:rPr>
      </w:pPr>
    </w:p>
    <w:p w:rsidR="00CA5F82" w:rsidRPr="0061586A" w:rsidRDefault="00CA5F82" w:rsidP="00CA5F82">
      <w:pPr>
        <w:jc w:val="both"/>
        <w:rPr>
          <w:rStyle w:val="None"/>
          <w:rFonts w:cs="Arial"/>
          <w:color w:val="auto"/>
          <w:sz w:val="22"/>
          <w:szCs w:val="22"/>
        </w:rPr>
      </w:pPr>
    </w:p>
    <w:p w:rsidR="00CA5F82" w:rsidRPr="00CB0829" w:rsidRDefault="00CA5F82" w:rsidP="00CA5F82">
      <w:pPr>
        <w:jc w:val="both"/>
        <w:rPr>
          <w:rStyle w:val="None"/>
          <w:rFonts w:cs="Arial"/>
          <w:color w:val="auto"/>
          <w:sz w:val="22"/>
          <w:szCs w:val="22"/>
        </w:rPr>
      </w:pPr>
    </w:p>
    <w:p w:rsidR="00CA5F82" w:rsidRDefault="00CA5F82" w:rsidP="00CA5F82">
      <w:pPr>
        <w:jc w:val="both"/>
        <w:rPr>
          <w:rStyle w:val="None"/>
          <w:color w:val="auto"/>
          <w:sz w:val="22"/>
          <w:szCs w:val="22"/>
        </w:rPr>
      </w:pPr>
    </w:p>
    <w:p w:rsidR="00CA5F82" w:rsidRDefault="00CA5F82" w:rsidP="00CA5F82">
      <w:pPr>
        <w:jc w:val="both"/>
        <w:rPr>
          <w:rStyle w:val="None"/>
          <w:color w:val="auto"/>
          <w:sz w:val="22"/>
          <w:szCs w:val="22"/>
        </w:rPr>
      </w:pPr>
    </w:p>
    <w:p w:rsidR="00CA5F82" w:rsidRDefault="00CA5F82" w:rsidP="00CA5F82">
      <w:pPr>
        <w:jc w:val="both"/>
        <w:rPr>
          <w:rStyle w:val="None"/>
          <w:color w:val="auto"/>
          <w:sz w:val="22"/>
          <w:szCs w:val="22"/>
        </w:rPr>
      </w:pPr>
    </w:p>
    <w:p w:rsidR="00CA5F82" w:rsidRDefault="00CA5F82" w:rsidP="00CA5F82">
      <w:pPr>
        <w:jc w:val="both"/>
        <w:rPr>
          <w:rStyle w:val="None"/>
          <w:color w:val="auto"/>
          <w:sz w:val="22"/>
          <w:szCs w:val="22"/>
        </w:rPr>
      </w:pPr>
    </w:p>
    <w:p w:rsidR="00CA5F82" w:rsidRDefault="00CA5F82" w:rsidP="00CA5F82">
      <w:pPr>
        <w:jc w:val="both"/>
        <w:rPr>
          <w:rStyle w:val="None"/>
          <w:color w:val="auto"/>
          <w:sz w:val="22"/>
          <w:szCs w:val="22"/>
        </w:rPr>
      </w:pPr>
    </w:p>
    <w:p w:rsidR="00CA5F82" w:rsidRDefault="00CA5F82" w:rsidP="00CA5F82">
      <w:pPr>
        <w:jc w:val="both"/>
        <w:rPr>
          <w:rStyle w:val="None"/>
          <w:color w:val="auto"/>
          <w:sz w:val="22"/>
          <w:szCs w:val="22"/>
        </w:rPr>
      </w:pPr>
    </w:p>
    <w:p w:rsidR="00CA5F82" w:rsidRDefault="00CA5F82" w:rsidP="00CA5F82">
      <w:pPr>
        <w:jc w:val="both"/>
        <w:rPr>
          <w:rStyle w:val="None"/>
          <w:color w:val="auto"/>
          <w:sz w:val="22"/>
          <w:szCs w:val="22"/>
        </w:rPr>
      </w:pPr>
    </w:p>
    <w:p w:rsidR="00CA5F82" w:rsidRDefault="00CA5F82" w:rsidP="00CA5F82">
      <w:pPr>
        <w:jc w:val="both"/>
        <w:rPr>
          <w:rStyle w:val="None"/>
          <w:color w:val="auto"/>
          <w:sz w:val="22"/>
          <w:szCs w:val="22"/>
        </w:rPr>
      </w:pPr>
    </w:p>
    <w:p w:rsidR="004071DB" w:rsidRDefault="004071DB" w:rsidP="00CA5F82">
      <w:pPr>
        <w:jc w:val="both"/>
        <w:rPr>
          <w:rStyle w:val="None"/>
          <w:color w:val="auto"/>
          <w:sz w:val="22"/>
          <w:szCs w:val="22"/>
        </w:rPr>
      </w:pPr>
    </w:p>
    <w:p w:rsidR="004071DB" w:rsidRDefault="004071DB" w:rsidP="00CA5F82">
      <w:pPr>
        <w:jc w:val="both"/>
        <w:rPr>
          <w:rStyle w:val="None"/>
          <w:color w:val="auto"/>
          <w:sz w:val="22"/>
          <w:szCs w:val="22"/>
        </w:rPr>
      </w:pPr>
    </w:p>
    <w:p w:rsidR="004071DB" w:rsidRDefault="004071DB" w:rsidP="00CA5F82">
      <w:pPr>
        <w:jc w:val="both"/>
        <w:rPr>
          <w:rStyle w:val="None"/>
          <w:color w:val="auto"/>
          <w:sz w:val="22"/>
          <w:szCs w:val="22"/>
        </w:rPr>
      </w:pPr>
    </w:p>
    <w:p w:rsidR="004071DB" w:rsidRDefault="004071DB" w:rsidP="00CA5F82">
      <w:pPr>
        <w:jc w:val="both"/>
        <w:rPr>
          <w:rStyle w:val="None"/>
          <w:color w:val="auto"/>
          <w:sz w:val="22"/>
          <w:szCs w:val="22"/>
        </w:rPr>
      </w:pPr>
    </w:p>
    <w:p w:rsidR="004071DB" w:rsidRDefault="004071DB" w:rsidP="00CA5F82">
      <w:pPr>
        <w:jc w:val="both"/>
        <w:rPr>
          <w:rStyle w:val="None"/>
          <w:color w:val="auto"/>
          <w:sz w:val="22"/>
          <w:szCs w:val="22"/>
        </w:rPr>
      </w:pPr>
    </w:p>
    <w:p w:rsidR="004071DB" w:rsidRDefault="004071DB" w:rsidP="00CA5F82">
      <w:pPr>
        <w:jc w:val="both"/>
        <w:rPr>
          <w:rStyle w:val="None"/>
          <w:color w:val="auto"/>
          <w:sz w:val="22"/>
          <w:szCs w:val="22"/>
        </w:rPr>
      </w:pPr>
    </w:p>
    <w:p w:rsidR="004071DB" w:rsidRDefault="004071DB" w:rsidP="00CA5F82">
      <w:pPr>
        <w:jc w:val="both"/>
        <w:rPr>
          <w:rStyle w:val="None"/>
          <w:color w:val="auto"/>
          <w:sz w:val="22"/>
          <w:szCs w:val="22"/>
        </w:rPr>
      </w:pPr>
    </w:p>
    <w:p w:rsidR="004071DB" w:rsidRDefault="004071DB" w:rsidP="00CA5F82">
      <w:pPr>
        <w:jc w:val="both"/>
        <w:rPr>
          <w:rStyle w:val="None"/>
          <w:color w:val="auto"/>
          <w:sz w:val="22"/>
          <w:szCs w:val="22"/>
        </w:rPr>
      </w:pPr>
    </w:p>
    <w:p w:rsidR="004071DB" w:rsidRDefault="004071DB" w:rsidP="00CA5F82">
      <w:pPr>
        <w:jc w:val="both"/>
        <w:rPr>
          <w:rStyle w:val="None"/>
          <w:color w:val="auto"/>
          <w:sz w:val="22"/>
          <w:szCs w:val="22"/>
        </w:rPr>
      </w:pPr>
    </w:p>
    <w:p w:rsidR="008523AC" w:rsidRPr="0077415D" w:rsidRDefault="00046297" w:rsidP="00CA5F82">
      <w:pPr>
        <w:jc w:val="both"/>
        <w:rPr>
          <w:rStyle w:val="None"/>
          <w:color w:val="auto"/>
          <w:sz w:val="22"/>
          <w:szCs w:val="22"/>
        </w:rPr>
      </w:pPr>
      <w:r w:rsidRPr="0077415D">
        <w:rPr>
          <w:rStyle w:val="None"/>
          <w:color w:val="auto"/>
          <w:sz w:val="22"/>
          <w:szCs w:val="22"/>
        </w:rPr>
        <w:t>Information was correct at the time of printing</w:t>
      </w:r>
    </w:p>
    <w:p w:rsidR="008523AC" w:rsidRPr="0077415D" w:rsidRDefault="00046297" w:rsidP="00CA5F82">
      <w:pPr>
        <w:jc w:val="both"/>
        <w:rPr>
          <w:rStyle w:val="None"/>
          <w:color w:val="auto"/>
          <w:sz w:val="22"/>
          <w:szCs w:val="22"/>
        </w:rPr>
      </w:pPr>
      <w:r w:rsidRPr="0077415D">
        <w:rPr>
          <w:rStyle w:val="None"/>
          <w:color w:val="auto"/>
          <w:sz w:val="22"/>
          <w:szCs w:val="22"/>
        </w:rPr>
        <w:t xml:space="preserve">For further details on events or for any WI enquiries, please call Michelle or Rachel on 01284 336645 or Email: </w:t>
      </w:r>
      <w:hyperlink r:id="rId10" w:history="1">
        <w:r w:rsidRPr="0077415D">
          <w:rPr>
            <w:rStyle w:val="Hyperlink3"/>
            <w:color w:val="auto"/>
          </w:rPr>
          <w:t>office.swfwi@gmail.com</w:t>
        </w:r>
      </w:hyperlink>
      <w:r w:rsidR="00481A74" w:rsidRPr="0077415D">
        <w:rPr>
          <w:rStyle w:val="None"/>
          <w:color w:val="auto"/>
          <w:sz w:val="22"/>
          <w:szCs w:val="22"/>
        </w:rPr>
        <w:t xml:space="preserve">. </w:t>
      </w:r>
      <w:r w:rsidRPr="0077415D">
        <w:rPr>
          <w:rStyle w:val="None"/>
          <w:color w:val="auto"/>
          <w:sz w:val="22"/>
          <w:szCs w:val="22"/>
        </w:rPr>
        <w:t>Suffolk West Federation of WIs, Unit 11, Park Farm Business Centre, Fornham St Genevieve, Suffolk IP28 6TS</w:t>
      </w:r>
    </w:p>
    <w:p w:rsidR="008523AC" w:rsidRPr="0077415D" w:rsidRDefault="00046297" w:rsidP="00CA5F82">
      <w:pPr>
        <w:pStyle w:val="BodyText1"/>
        <w:jc w:val="both"/>
        <w:rPr>
          <w:color w:val="auto"/>
        </w:rPr>
      </w:pPr>
      <w:r w:rsidRPr="0077415D">
        <w:rPr>
          <w:rStyle w:val="None"/>
          <w:color w:val="auto"/>
          <w:sz w:val="22"/>
          <w:szCs w:val="22"/>
        </w:rPr>
        <w:t>Charity Number 229035</w:t>
      </w:r>
      <w:bookmarkEnd w:id="1"/>
    </w:p>
    <w:sectPr w:rsidR="008523AC" w:rsidRPr="0077415D" w:rsidSect="00777854">
      <w:headerReference w:type="even" r:id="rId11"/>
      <w:headerReference w:type="default" r:id="rId12"/>
      <w:footerReference w:type="even" r:id="rId13"/>
      <w:footerReference w:type="default" r:id="rId14"/>
      <w:pgSz w:w="11900" w:h="16840"/>
      <w:pgMar w:top="567" w:right="707" w:bottom="284" w:left="993" w:header="287" w:footer="4"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174E" w:rsidRDefault="0068174E">
      <w:r>
        <w:separator/>
      </w:r>
    </w:p>
  </w:endnote>
  <w:endnote w:type="continuationSeparator" w:id="0">
    <w:p w:rsidR="0068174E" w:rsidRDefault="006817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ヒラギノ角ゴ Pro W3">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3AC" w:rsidRDefault="008523AC">
    <w:pPr>
      <w:pStyle w:val="Header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3AC" w:rsidRDefault="008523AC">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174E" w:rsidRDefault="0068174E">
      <w:r>
        <w:separator/>
      </w:r>
    </w:p>
  </w:footnote>
  <w:footnote w:type="continuationSeparator" w:id="0">
    <w:p w:rsidR="0068174E" w:rsidRDefault="006817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3AC" w:rsidRDefault="008523AC">
    <w:pPr>
      <w:pStyle w:val="HeaderFoo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3AC" w:rsidRDefault="008523AC">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8523AC"/>
    <w:rsid w:val="00012011"/>
    <w:rsid w:val="00033AA8"/>
    <w:rsid w:val="00036603"/>
    <w:rsid w:val="00046297"/>
    <w:rsid w:val="00052747"/>
    <w:rsid w:val="0005713A"/>
    <w:rsid w:val="00057B1E"/>
    <w:rsid w:val="00094B3D"/>
    <w:rsid w:val="000B4D7B"/>
    <w:rsid w:val="000E1F0C"/>
    <w:rsid w:val="00114234"/>
    <w:rsid w:val="00161818"/>
    <w:rsid w:val="00193CEB"/>
    <w:rsid w:val="001B73D9"/>
    <w:rsid w:val="001C4F38"/>
    <w:rsid w:val="001E4B5F"/>
    <w:rsid w:val="001F0B9F"/>
    <w:rsid w:val="001F57B8"/>
    <w:rsid w:val="00203308"/>
    <w:rsid w:val="00203623"/>
    <w:rsid w:val="00224959"/>
    <w:rsid w:val="00294CEC"/>
    <w:rsid w:val="002A0F6B"/>
    <w:rsid w:val="0034397B"/>
    <w:rsid w:val="003E3D7B"/>
    <w:rsid w:val="003F5239"/>
    <w:rsid w:val="004071DB"/>
    <w:rsid w:val="004257E2"/>
    <w:rsid w:val="00437721"/>
    <w:rsid w:val="00474C62"/>
    <w:rsid w:val="00481A74"/>
    <w:rsid w:val="004B6D50"/>
    <w:rsid w:val="004C5E7F"/>
    <w:rsid w:val="004C7722"/>
    <w:rsid w:val="0051448A"/>
    <w:rsid w:val="00591FE2"/>
    <w:rsid w:val="005D080C"/>
    <w:rsid w:val="005E167F"/>
    <w:rsid w:val="005F49DB"/>
    <w:rsid w:val="0061586A"/>
    <w:rsid w:val="00641252"/>
    <w:rsid w:val="00644774"/>
    <w:rsid w:val="0068174E"/>
    <w:rsid w:val="00686187"/>
    <w:rsid w:val="006B2477"/>
    <w:rsid w:val="006B5A10"/>
    <w:rsid w:val="006D1FC4"/>
    <w:rsid w:val="006D2C73"/>
    <w:rsid w:val="007127DA"/>
    <w:rsid w:val="0071287E"/>
    <w:rsid w:val="007669EB"/>
    <w:rsid w:val="0077415D"/>
    <w:rsid w:val="00777854"/>
    <w:rsid w:val="007B5E0F"/>
    <w:rsid w:val="007F4226"/>
    <w:rsid w:val="008127CB"/>
    <w:rsid w:val="00831FEB"/>
    <w:rsid w:val="008507BC"/>
    <w:rsid w:val="008523AC"/>
    <w:rsid w:val="00872CA1"/>
    <w:rsid w:val="008C4E99"/>
    <w:rsid w:val="008E50A8"/>
    <w:rsid w:val="00943284"/>
    <w:rsid w:val="009A2B33"/>
    <w:rsid w:val="009C5567"/>
    <w:rsid w:val="009E19DE"/>
    <w:rsid w:val="009E22FF"/>
    <w:rsid w:val="009E3612"/>
    <w:rsid w:val="00A32778"/>
    <w:rsid w:val="00A42B69"/>
    <w:rsid w:val="00A52E17"/>
    <w:rsid w:val="00A60698"/>
    <w:rsid w:val="00A620F0"/>
    <w:rsid w:val="00B5343E"/>
    <w:rsid w:val="00C554AB"/>
    <w:rsid w:val="00C57034"/>
    <w:rsid w:val="00C87590"/>
    <w:rsid w:val="00C964F2"/>
    <w:rsid w:val="00CA5F82"/>
    <w:rsid w:val="00CB0829"/>
    <w:rsid w:val="00CD2C77"/>
    <w:rsid w:val="00CE58B2"/>
    <w:rsid w:val="00D42EC0"/>
    <w:rsid w:val="00D431E8"/>
    <w:rsid w:val="00D768F7"/>
    <w:rsid w:val="00DB3EFD"/>
    <w:rsid w:val="00E177E4"/>
    <w:rsid w:val="00E23E8A"/>
    <w:rsid w:val="00E25DDA"/>
    <w:rsid w:val="00E42414"/>
    <w:rsid w:val="00E851F2"/>
    <w:rsid w:val="00E91E94"/>
    <w:rsid w:val="00EB1C21"/>
    <w:rsid w:val="00F436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ascii="Arial" w:hAnsi="Arial" w:cs="Arial Unicode MS"/>
      <w:color w:val="000000"/>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Text1">
    <w:name w:val="Body Text1"/>
    <w:pPr>
      <w:jc w:val="center"/>
    </w:pPr>
    <w:rPr>
      <w:rFonts w:ascii="Arial" w:hAnsi="Arial" w:cs="Arial Unicode MS"/>
      <w:color w:val="000000"/>
      <w:u w:color="000000"/>
      <w:lang w:val="en-US"/>
    </w:rPr>
  </w:style>
  <w:style w:type="character" w:customStyle="1" w:styleId="Link">
    <w:name w:val="Link"/>
    <w:rPr>
      <w:color w:val="0000FF"/>
      <w:u w:val="single" w:color="0000FF"/>
    </w:rPr>
  </w:style>
  <w:style w:type="character" w:customStyle="1" w:styleId="Hyperlink0">
    <w:name w:val="Hyperlink.0"/>
    <w:basedOn w:val="Link"/>
    <w:rPr>
      <w:rFonts w:ascii="Arial" w:eastAsia="Arial" w:hAnsi="Arial" w:cs="Arial"/>
      <w:b/>
      <w:bCs/>
      <w:color w:val="000000"/>
      <w:sz w:val="22"/>
      <w:szCs w:val="22"/>
      <w:u w:val="single" w:color="000000"/>
    </w:rPr>
  </w:style>
  <w:style w:type="character" w:customStyle="1" w:styleId="None">
    <w:name w:val="None"/>
  </w:style>
  <w:style w:type="character" w:customStyle="1" w:styleId="Hyperlink1">
    <w:name w:val="Hyperlink.1"/>
    <w:basedOn w:val="None"/>
    <w:rPr>
      <w:rFonts w:ascii="Arial" w:eastAsia="Arial" w:hAnsi="Arial" w:cs="Arial"/>
      <w:b/>
      <w:bCs/>
      <w:color w:val="0041E7"/>
      <w:sz w:val="22"/>
      <w:szCs w:val="22"/>
      <w:u w:val="single" w:color="0041E7"/>
    </w:rPr>
  </w:style>
  <w:style w:type="character" w:customStyle="1" w:styleId="Hyperlink2">
    <w:name w:val="Hyperlink.2"/>
    <w:basedOn w:val="None"/>
    <w:rPr>
      <w:rFonts w:ascii="Arial" w:eastAsia="Arial" w:hAnsi="Arial" w:cs="Arial"/>
      <w:b/>
      <w:bCs/>
      <w:color w:val="0035F4"/>
      <w:sz w:val="22"/>
      <w:szCs w:val="22"/>
      <w:u w:val="single" w:color="0035F4"/>
    </w:rPr>
  </w:style>
  <w:style w:type="paragraph" w:styleId="NoSpacing">
    <w:name w:val="No Spacing"/>
    <w:rPr>
      <w:rFonts w:ascii="Calibri" w:eastAsia="Calibri" w:hAnsi="Calibri" w:cs="Calibri"/>
      <w:color w:val="000000"/>
      <w:sz w:val="22"/>
      <w:szCs w:val="22"/>
      <w:u w:color="000000"/>
      <w:lang w:val="en-US"/>
    </w:rPr>
  </w:style>
  <w:style w:type="paragraph" w:customStyle="1" w:styleId="Body1">
    <w:name w:val="Body 1"/>
    <w:rPr>
      <w:rFonts w:ascii="Helvetica" w:hAnsi="Helvetica" w:cs="Arial Unicode MS"/>
      <w:color w:val="000000"/>
      <w:sz w:val="24"/>
      <w:szCs w:val="24"/>
      <w:u w:color="000000"/>
      <w:lang w:val="en-US"/>
    </w:rPr>
  </w:style>
  <w:style w:type="character" w:customStyle="1" w:styleId="Hyperlink3">
    <w:name w:val="Hyperlink.3"/>
    <w:basedOn w:val="None"/>
    <w:rPr>
      <w:color w:val="0041E7"/>
      <w:sz w:val="22"/>
      <w:szCs w:val="22"/>
      <w:u w:val="single" w:color="0041E7"/>
    </w:rPr>
  </w:style>
  <w:style w:type="paragraph" w:styleId="BalloonText">
    <w:name w:val="Balloon Text"/>
    <w:basedOn w:val="Normal"/>
    <w:link w:val="BalloonTextChar"/>
    <w:uiPriority w:val="99"/>
    <w:semiHidden/>
    <w:unhideWhenUsed/>
    <w:rsid w:val="00C554AB"/>
    <w:rPr>
      <w:rFonts w:ascii="Tahoma" w:hAnsi="Tahoma" w:cs="Tahoma"/>
      <w:sz w:val="16"/>
      <w:szCs w:val="16"/>
    </w:rPr>
  </w:style>
  <w:style w:type="character" w:customStyle="1" w:styleId="BalloonTextChar">
    <w:name w:val="Balloon Text Char"/>
    <w:basedOn w:val="DefaultParagraphFont"/>
    <w:link w:val="BalloonText"/>
    <w:uiPriority w:val="99"/>
    <w:semiHidden/>
    <w:rsid w:val="00C554AB"/>
    <w:rPr>
      <w:rFonts w:ascii="Tahoma" w:hAnsi="Tahoma" w:cs="Tahoma"/>
      <w:color w:val="000000"/>
      <w:sz w:val="16"/>
      <w:szCs w:val="16"/>
      <w:u w:color="000000"/>
      <w:lang w:val="en-US"/>
    </w:rPr>
  </w:style>
  <w:style w:type="paragraph" w:customStyle="1" w:styleId="CollHeader">
    <w:name w:val="Coll Header"/>
    <w:rsid w:val="008507BC"/>
    <w:pPr>
      <w:pBdr>
        <w:top w:val="none" w:sz="0" w:space="0" w:color="auto"/>
        <w:left w:val="none" w:sz="0" w:space="0" w:color="auto"/>
        <w:bottom w:val="none" w:sz="0" w:space="0" w:color="auto"/>
        <w:right w:val="none" w:sz="0" w:space="0" w:color="auto"/>
        <w:between w:val="none" w:sz="0" w:space="0" w:color="auto"/>
        <w:bar w:val="none" w:sz="0" w:color="auto"/>
      </w:pBdr>
      <w:jc w:val="center"/>
    </w:pPr>
    <w:rPr>
      <w:rFonts w:ascii="Arial" w:eastAsia="ヒラギノ角ゴ Pro W3" w:hAnsi="Arial"/>
      <w:b/>
      <w:color w:val="000000"/>
      <w:sz w:val="28"/>
      <w:bdr w:val="none" w:sz="0" w:space="0" w:color="auto"/>
    </w:rPr>
  </w:style>
  <w:style w:type="paragraph" w:styleId="PlainText">
    <w:name w:val="Plain Text"/>
    <w:basedOn w:val="Normal"/>
    <w:link w:val="PlainTextChar"/>
    <w:uiPriority w:val="99"/>
    <w:semiHidden/>
    <w:unhideWhenUsed/>
    <w:rsid w:val="00CA5F82"/>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color w:val="auto"/>
      <w:sz w:val="22"/>
      <w:szCs w:val="21"/>
      <w:bdr w:val="none" w:sz="0" w:space="0" w:color="auto"/>
      <w:lang w:val="en-GB" w:eastAsia="en-US"/>
    </w:rPr>
  </w:style>
  <w:style w:type="character" w:customStyle="1" w:styleId="PlainTextChar">
    <w:name w:val="Plain Text Char"/>
    <w:basedOn w:val="DefaultParagraphFont"/>
    <w:link w:val="PlainText"/>
    <w:uiPriority w:val="99"/>
    <w:semiHidden/>
    <w:rsid w:val="00CA5F82"/>
    <w:rPr>
      <w:rFonts w:ascii="Calibri" w:eastAsiaTheme="minorHAnsi" w:hAnsi="Calibri" w:cstheme="minorBidi"/>
      <w:sz w:val="22"/>
      <w:szCs w:val="21"/>
      <w:bdr w:val="none" w:sz="0" w:space="0" w:color="auto"/>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ascii="Arial" w:hAnsi="Arial" w:cs="Arial Unicode MS"/>
      <w:color w:val="000000"/>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Text1">
    <w:name w:val="Body Text1"/>
    <w:pPr>
      <w:jc w:val="center"/>
    </w:pPr>
    <w:rPr>
      <w:rFonts w:ascii="Arial" w:hAnsi="Arial" w:cs="Arial Unicode MS"/>
      <w:color w:val="000000"/>
      <w:u w:color="000000"/>
      <w:lang w:val="en-US"/>
    </w:rPr>
  </w:style>
  <w:style w:type="character" w:customStyle="1" w:styleId="Link">
    <w:name w:val="Link"/>
    <w:rPr>
      <w:color w:val="0000FF"/>
      <w:u w:val="single" w:color="0000FF"/>
    </w:rPr>
  </w:style>
  <w:style w:type="character" w:customStyle="1" w:styleId="Hyperlink0">
    <w:name w:val="Hyperlink.0"/>
    <w:basedOn w:val="Link"/>
    <w:rPr>
      <w:rFonts w:ascii="Arial" w:eastAsia="Arial" w:hAnsi="Arial" w:cs="Arial"/>
      <w:b/>
      <w:bCs/>
      <w:color w:val="000000"/>
      <w:sz w:val="22"/>
      <w:szCs w:val="22"/>
      <w:u w:val="single" w:color="000000"/>
    </w:rPr>
  </w:style>
  <w:style w:type="character" w:customStyle="1" w:styleId="None">
    <w:name w:val="None"/>
  </w:style>
  <w:style w:type="character" w:customStyle="1" w:styleId="Hyperlink1">
    <w:name w:val="Hyperlink.1"/>
    <w:basedOn w:val="None"/>
    <w:rPr>
      <w:rFonts w:ascii="Arial" w:eastAsia="Arial" w:hAnsi="Arial" w:cs="Arial"/>
      <w:b/>
      <w:bCs/>
      <w:color w:val="0041E7"/>
      <w:sz w:val="22"/>
      <w:szCs w:val="22"/>
      <w:u w:val="single" w:color="0041E7"/>
    </w:rPr>
  </w:style>
  <w:style w:type="character" w:customStyle="1" w:styleId="Hyperlink2">
    <w:name w:val="Hyperlink.2"/>
    <w:basedOn w:val="None"/>
    <w:rPr>
      <w:rFonts w:ascii="Arial" w:eastAsia="Arial" w:hAnsi="Arial" w:cs="Arial"/>
      <w:b/>
      <w:bCs/>
      <w:color w:val="0035F4"/>
      <w:sz w:val="22"/>
      <w:szCs w:val="22"/>
      <w:u w:val="single" w:color="0035F4"/>
    </w:rPr>
  </w:style>
  <w:style w:type="paragraph" w:styleId="NoSpacing">
    <w:name w:val="No Spacing"/>
    <w:rPr>
      <w:rFonts w:ascii="Calibri" w:eastAsia="Calibri" w:hAnsi="Calibri" w:cs="Calibri"/>
      <w:color w:val="000000"/>
      <w:sz w:val="22"/>
      <w:szCs w:val="22"/>
      <w:u w:color="000000"/>
      <w:lang w:val="en-US"/>
    </w:rPr>
  </w:style>
  <w:style w:type="paragraph" w:customStyle="1" w:styleId="Body1">
    <w:name w:val="Body 1"/>
    <w:rPr>
      <w:rFonts w:ascii="Helvetica" w:hAnsi="Helvetica" w:cs="Arial Unicode MS"/>
      <w:color w:val="000000"/>
      <w:sz w:val="24"/>
      <w:szCs w:val="24"/>
      <w:u w:color="000000"/>
      <w:lang w:val="en-US"/>
    </w:rPr>
  </w:style>
  <w:style w:type="character" w:customStyle="1" w:styleId="Hyperlink3">
    <w:name w:val="Hyperlink.3"/>
    <w:basedOn w:val="None"/>
    <w:rPr>
      <w:color w:val="0041E7"/>
      <w:sz w:val="22"/>
      <w:szCs w:val="22"/>
      <w:u w:val="single" w:color="0041E7"/>
    </w:rPr>
  </w:style>
  <w:style w:type="paragraph" w:styleId="BalloonText">
    <w:name w:val="Balloon Text"/>
    <w:basedOn w:val="Normal"/>
    <w:link w:val="BalloonTextChar"/>
    <w:uiPriority w:val="99"/>
    <w:semiHidden/>
    <w:unhideWhenUsed/>
    <w:rsid w:val="00C554AB"/>
    <w:rPr>
      <w:rFonts w:ascii="Tahoma" w:hAnsi="Tahoma" w:cs="Tahoma"/>
      <w:sz w:val="16"/>
      <w:szCs w:val="16"/>
    </w:rPr>
  </w:style>
  <w:style w:type="character" w:customStyle="1" w:styleId="BalloonTextChar">
    <w:name w:val="Balloon Text Char"/>
    <w:basedOn w:val="DefaultParagraphFont"/>
    <w:link w:val="BalloonText"/>
    <w:uiPriority w:val="99"/>
    <w:semiHidden/>
    <w:rsid w:val="00C554AB"/>
    <w:rPr>
      <w:rFonts w:ascii="Tahoma" w:hAnsi="Tahoma" w:cs="Tahoma"/>
      <w:color w:val="000000"/>
      <w:sz w:val="16"/>
      <w:szCs w:val="16"/>
      <w:u w:color="000000"/>
      <w:lang w:val="en-US"/>
    </w:rPr>
  </w:style>
  <w:style w:type="paragraph" w:customStyle="1" w:styleId="CollHeader">
    <w:name w:val="Coll Header"/>
    <w:rsid w:val="008507BC"/>
    <w:pPr>
      <w:pBdr>
        <w:top w:val="none" w:sz="0" w:space="0" w:color="auto"/>
        <w:left w:val="none" w:sz="0" w:space="0" w:color="auto"/>
        <w:bottom w:val="none" w:sz="0" w:space="0" w:color="auto"/>
        <w:right w:val="none" w:sz="0" w:space="0" w:color="auto"/>
        <w:between w:val="none" w:sz="0" w:space="0" w:color="auto"/>
        <w:bar w:val="none" w:sz="0" w:color="auto"/>
      </w:pBdr>
      <w:jc w:val="center"/>
    </w:pPr>
    <w:rPr>
      <w:rFonts w:ascii="Arial" w:eastAsia="ヒラギノ角ゴ Pro W3" w:hAnsi="Arial"/>
      <w:b/>
      <w:color w:val="000000"/>
      <w:sz w:val="28"/>
      <w:bdr w:val="none" w:sz="0" w:space="0" w:color="auto"/>
    </w:rPr>
  </w:style>
  <w:style w:type="paragraph" w:styleId="PlainText">
    <w:name w:val="Plain Text"/>
    <w:basedOn w:val="Normal"/>
    <w:link w:val="PlainTextChar"/>
    <w:uiPriority w:val="99"/>
    <w:semiHidden/>
    <w:unhideWhenUsed/>
    <w:rsid w:val="00CA5F82"/>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color w:val="auto"/>
      <w:sz w:val="22"/>
      <w:szCs w:val="21"/>
      <w:bdr w:val="none" w:sz="0" w:space="0" w:color="auto"/>
      <w:lang w:val="en-GB" w:eastAsia="en-US"/>
    </w:rPr>
  </w:style>
  <w:style w:type="character" w:customStyle="1" w:styleId="PlainTextChar">
    <w:name w:val="Plain Text Char"/>
    <w:basedOn w:val="DefaultParagraphFont"/>
    <w:link w:val="PlainText"/>
    <w:uiPriority w:val="99"/>
    <w:semiHidden/>
    <w:rsid w:val="00CA5F82"/>
    <w:rPr>
      <w:rFonts w:ascii="Calibri" w:eastAsiaTheme="minorHAnsi" w:hAnsi="Calibri" w:cstheme="minorBidi"/>
      <w:sz w:val="22"/>
      <w:szCs w:val="21"/>
      <w:bdr w:val="none" w:sz="0" w:space="0" w:color="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96946">
      <w:bodyDiv w:val="1"/>
      <w:marLeft w:val="0"/>
      <w:marRight w:val="0"/>
      <w:marTop w:val="0"/>
      <w:marBottom w:val="0"/>
      <w:divBdr>
        <w:top w:val="none" w:sz="0" w:space="0" w:color="auto"/>
        <w:left w:val="none" w:sz="0" w:space="0" w:color="auto"/>
        <w:bottom w:val="none" w:sz="0" w:space="0" w:color="auto"/>
        <w:right w:val="none" w:sz="0" w:space="0" w:color="auto"/>
      </w:divBdr>
    </w:div>
    <w:div w:id="29381376">
      <w:bodyDiv w:val="1"/>
      <w:marLeft w:val="0"/>
      <w:marRight w:val="0"/>
      <w:marTop w:val="0"/>
      <w:marBottom w:val="0"/>
      <w:divBdr>
        <w:top w:val="none" w:sz="0" w:space="0" w:color="auto"/>
        <w:left w:val="none" w:sz="0" w:space="0" w:color="auto"/>
        <w:bottom w:val="none" w:sz="0" w:space="0" w:color="auto"/>
        <w:right w:val="none" w:sz="0" w:space="0" w:color="auto"/>
      </w:divBdr>
    </w:div>
    <w:div w:id="762337957">
      <w:bodyDiv w:val="1"/>
      <w:marLeft w:val="0"/>
      <w:marRight w:val="0"/>
      <w:marTop w:val="0"/>
      <w:marBottom w:val="0"/>
      <w:divBdr>
        <w:top w:val="none" w:sz="0" w:space="0" w:color="auto"/>
        <w:left w:val="none" w:sz="0" w:space="0" w:color="auto"/>
        <w:bottom w:val="none" w:sz="0" w:space="0" w:color="auto"/>
        <w:right w:val="none" w:sz="0" w:space="0" w:color="auto"/>
      </w:divBdr>
    </w:div>
    <w:div w:id="1137145090">
      <w:bodyDiv w:val="1"/>
      <w:marLeft w:val="0"/>
      <w:marRight w:val="0"/>
      <w:marTop w:val="0"/>
      <w:marBottom w:val="0"/>
      <w:divBdr>
        <w:top w:val="none" w:sz="0" w:space="0" w:color="auto"/>
        <w:left w:val="none" w:sz="0" w:space="0" w:color="auto"/>
        <w:bottom w:val="none" w:sz="0" w:space="0" w:color="auto"/>
        <w:right w:val="none" w:sz="0" w:space="0" w:color="auto"/>
      </w:divBdr>
    </w:div>
    <w:div w:id="1199976814">
      <w:bodyDiv w:val="1"/>
      <w:marLeft w:val="0"/>
      <w:marRight w:val="0"/>
      <w:marTop w:val="0"/>
      <w:marBottom w:val="0"/>
      <w:divBdr>
        <w:top w:val="none" w:sz="0" w:space="0" w:color="auto"/>
        <w:left w:val="none" w:sz="0" w:space="0" w:color="auto"/>
        <w:bottom w:val="none" w:sz="0" w:space="0" w:color="auto"/>
        <w:right w:val="none" w:sz="0" w:space="0" w:color="auto"/>
      </w:divBdr>
    </w:div>
    <w:div w:id="1408452353">
      <w:bodyDiv w:val="1"/>
      <w:marLeft w:val="0"/>
      <w:marRight w:val="0"/>
      <w:marTop w:val="0"/>
      <w:marBottom w:val="0"/>
      <w:divBdr>
        <w:top w:val="none" w:sz="0" w:space="0" w:color="auto"/>
        <w:left w:val="none" w:sz="0" w:space="0" w:color="auto"/>
        <w:bottom w:val="none" w:sz="0" w:space="0" w:color="auto"/>
        <w:right w:val="none" w:sz="0" w:space="0" w:color="auto"/>
      </w:divBdr>
    </w:div>
    <w:div w:id="1495099168">
      <w:bodyDiv w:val="1"/>
      <w:marLeft w:val="0"/>
      <w:marRight w:val="0"/>
      <w:marTop w:val="0"/>
      <w:marBottom w:val="0"/>
      <w:divBdr>
        <w:top w:val="none" w:sz="0" w:space="0" w:color="auto"/>
        <w:left w:val="none" w:sz="0" w:space="0" w:color="auto"/>
        <w:bottom w:val="none" w:sz="0" w:space="0" w:color="auto"/>
        <w:right w:val="none" w:sz="0" w:space="0" w:color="auto"/>
      </w:divBdr>
    </w:div>
    <w:div w:id="1567254648">
      <w:bodyDiv w:val="1"/>
      <w:marLeft w:val="0"/>
      <w:marRight w:val="0"/>
      <w:marTop w:val="0"/>
      <w:marBottom w:val="0"/>
      <w:divBdr>
        <w:top w:val="none" w:sz="0" w:space="0" w:color="auto"/>
        <w:left w:val="none" w:sz="0" w:space="0" w:color="auto"/>
        <w:bottom w:val="none" w:sz="0" w:space="0" w:color="auto"/>
        <w:right w:val="none" w:sz="0" w:space="0" w:color="auto"/>
      </w:divBdr>
    </w:div>
    <w:div w:id="1884830088">
      <w:bodyDiv w:val="1"/>
      <w:marLeft w:val="0"/>
      <w:marRight w:val="0"/>
      <w:marTop w:val="0"/>
      <w:marBottom w:val="0"/>
      <w:divBdr>
        <w:top w:val="none" w:sz="0" w:space="0" w:color="auto"/>
        <w:left w:val="none" w:sz="0" w:space="0" w:color="auto"/>
        <w:bottom w:val="none" w:sz="0" w:space="0" w:color="auto"/>
        <w:right w:val="none" w:sz="0" w:space="0" w:color="auto"/>
      </w:divBdr>
    </w:div>
    <w:div w:id="2017951083">
      <w:bodyDiv w:val="1"/>
      <w:marLeft w:val="0"/>
      <w:marRight w:val="0"/>
      <w:marTop w:val="0"/>
      <w:marBottom w:val="0"/>
      <w:divBdr>
        <w:top w:val="none" w:sz="0" w:space="0" w:color="auto"/>
        <w:left w:val="none" w:sz="0" w:space="0" w:color="auto"/>
        <w:bottom w:val="none" w:sz="0" w:space="0" w:color="auto"/>
        <w:right w:val="none" w:sz="0" w:space="0" w:color="auto"/>
      </w:divBdr>
    </w:div>
    <w:div w:id="2071924754">
      <w:bodyDiv w:val="1"/>
      <w:marLeft w:val="0"/>
      <w:marRight w:val="0"/>
      <w:marTop w:val="0"/>
      <w:marBottom w:val="0"/>
      <w:divBdr>
        <w:top w:val="none" w:sz="0" w:space="0" w:color="auto"/>
        <w:left w:val="none" w:sz="0" w:space="0" w:color="auto"/>
        <w:bottom w:val="none" w:sz="0" w:space="0" w:color="auto"/>
        <w:right w:val="none" w:sz="0" w:space="0" w:color="auto"/>
      </w:divBdr>
    </w:div>
    <w:div w:id="20759324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celandchallenge@yahoo.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office.swfwi@gmail.com" TargetMode="External"/><Relationship Id="rId4" Type="http://schemas.openxmlformats.org/officeDocument/2006/relationships/webSettings" Target="webSettings.xml"/><Relationship Id="rId9" Type="http://schemas.openxmlformats.org/officeDocument/2006/relationships/hyperlink" Target="mailto:amwglide@gmail.com" TargetMode="External"/><Relationship Id="rId14" Type="http://schemas.openxmlformats.org/officeDocument/2006/relationships/footer" Target="footer2.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1198</Words>
  <Characters>6830</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Lenovo-2</dc:creator>
  <cp:lastModifiedBy>Lenovo-2</cp:lastModifiedBy>
  <cp:revision>2</cp:revision>
  <cp:lastPrinted>2016-12-13T13:22:00Z</cp:lastPrinted>
  <dcterms:created xsi:type="dcterms:W3CDTF">2017-01-18T14:47:00Z</dcterms:created>
  <dcterms:modified xsi:type="dcterms:W3CDTF">2017-01-18T14:47:00Z</dcterms:modified>
</cp:coreProperties>
</file>