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B702" w14:textId="4D19B9F0" w:rsidR="00744935" w:rsidRPr="00744935" w:rsidRDefault="00E738ED">
      <w:pPr>
        <w:rPr>
          <w:rFonts w:ascii="Arial" w:hAnsi="Arial" w:cs="Arial"/>
          <w:sz w:val="24"/>
          <w:szCs w:val="24"/>
          <w:lang w:val="en-US"/>
        </w:rPr>
      </w:pPr>
      <w:r w:rsidRPr="000E77CA">
        <w:rPr>
          <w:rFonts w:ascii="Arial" w:hAnsi="Arial" w:cs="Arial"/>
          <w:b/>
          <w:bCs/>
          <w:sz w:val="24"/>
          <w:szCs w:val="24"/>
          <w:lang w:val="en-US"/>
        </w:rPr>
        <w:t>WI Name</w:t>
      </w:r>
      <w:r w:rsidR="00EF2C7D">
        <w:rPr>
          <w:rFonts w:ascii="Arial" w:hAnsi="Arial" w:cs="Arial"/>
          <w:b/>
          <w:bCs/>
          <w:sz w:val="24"/>
          <w:szCs w:val="24"/>
          <w:lang w:val="en-US"/>
        </w:rPr>
        <w:t>/Federation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F57FC6">
        <w:rPr>
          <w:rFonts w:ascii="Arial" w:hAnsi="Arial" w:cs="Arial"/>
          <w:i/>
          <w:iCs/>
          <w:lang w:val="en-US"/>
        </w:rPr>
        <w:t xml:space="preserve">NFWI WI </w:t>
      </w:r>
      <w:r w:rsidR="00EF2C7D">
        <w:rPr>
          <w:rFonts w:ascii="Arial" w:hAnsi="Arial" w:cs="Arial"/>
          <w:sz w:val="24"/>
          <w:szCs w:val="24"/>
          <w:lang w:val="en-US"/>
        </w:rPr>
        <w:t>/NFWI federation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F60272">
        <w:rPr>
          <w:rFonts w:ascii="Arial" w:hAnsi="Arial" w:cs="Arial"/>
          <w:sz w:val="24"/>
          <w:szCs w:val="24"/>
          <w:lang w:val="en-US"/>
        </w:rPr>
        <w:t xml:space="preserve">         </w:t>
      </w:r>
      <w:r w:rsidR="00744935" w:rsidRPr="000E77CA">
        <w:rPr>
          <w:rFonts w:ascii="Arial" w:hAnsi="Arial" w:cs="Arial"/>
          <w:b/>
          <w:bCs/>
          <w:sz w:val="24"/>
          <w:szCs w:val="24"/>
          <w:lang w:val="en-US"/>
        </w:rPr>
        <w:t>Date of assessment:</w:t>
      </w:r>
      <w:r w:rsidR="00F57F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57FC6">
        <w:rPr>
          <w:rFonts w:ascii="Arial" w:hAnsi="Arial" w:cs="Arial"/>
          <w:i/>
          <w:iCs/>
          <w:lang w:val="en-US"/>
        </w:rPr>
        <w:t>2023</w:t>
      </w:r>
      <w:r w:rsidR="00F71DEA">
        <w:rPr>
          <w:rFonts w:ascii="Arial" w:hAnsi="Arial" w:cs="Arial"/>
          <w:sz w:val="24"/>
          <w:szCs w:val="24"/>
          <w:lang w:val="en-US"/>
        </w:rPr>
        <w:tab/>
      </w:r>
      <w:r w:rsidR="00F71DEA">
        <w:rPr>
          <w:rFonts w:ascii="Arial" w:hAnsi="Arial" w:cs="Arial"/>
          <w:sz w:val="24"/>
          <w:szCs w:val="24"/>
          <w:lang w:val="en-US"/>
        </w:rPr>
        <w:tab/>
      </w:r>
      <w:r w:rsidR="00F71DEA">
        <w:rPr>
          <w:rFonts w:ascii="Arial" w:hAnsi="Arial" w:cs="Arial"/>
          <w:sz w:val="24"/>
          <w:szCs w:val="24"/>
          <w:lang w:val="en-US"/>
        </w:rPr>
        <w:tab/>
      </w:r>
    </w:p>
    <w:p w14:paraId="619EACBF" w14:textId="3C4FBAA6" w:rsidR="00744935" w:rsidRPr="00F57FC6" w:rsidRDefault="00744935">
      <w:pPr>
        <w:rPr>
          <w:rFonts w:ascii="Arial" w:hAnsi="Arial" w:cs="Arial"/>
          <w:i/>
          <w:iCs/>
          <w:lang w:val="en-US"/>
        </w:rPr>
      </w:pPr>
      <w:r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Venue </w:t>
      </w:r>
      <w:r w:rsidR="005B4DF6" w:rsidRPr="000E77CA">
        <w:rPr>
          <w:rFonts w:ascii="Arial" w:hAnsi="Arial" w:cs="Arial"/>
          <w:b/>
          <w:bCs/>
          <w:sz w:val="24"/>
          <w:szCs w:val="24"/>
          <w:lang w:val="en-US"/>
        </w:rPr>
        <w:t>or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 event</w:t>
      </w:r>
      <w:r w:rsidR="005B4DF6" w:rsidRPr="000E77CA">
        <w:rPr>
          <w:rFonts w:ascii="Arial" w:hAnsi="Arial" w:cs="Arial"/>
          <w:b/>
          <w:bCs/>
          <w:sz w:val="24"/>
          <w:szCs w:val="24"/>
          <w:lang w:val="en-US"/>
        </w:rPr>
        <w:t>/activity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E4075A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57FC6">
        <w:rPr>
          <w:rFonts w:ascii="Arial" w:hAnsi="Arial" w:cs="Arial"/>
          <w:i/>
          <w:iCs/>
          <w:lang w:val="en-US"/>
        </w:rPr>
        <w:t>Head Offic</w:t>
      </w:r>
      <w:r w:rsidR="00E4075A">
        <w:rPr>
          <w:rFonts w:ascii="Arial" w:hAnsi="Arial" w:cs="Arial"/>
          <w:i/>
          <w:iCs/>
          <w:lang w:val="en-US"/>
        </w:rPr>
        <w:t>e cooking competition</w:t>
      </w:r>
      <w:r w:rsidR="00675424">
        <w:rPr>
          <w:rFonts w:ascii="Arial" w:hAnsi="Arial" w:cs="Arial"/>
          <w:sz w:val="24"/>
          <w:szCs w:val="24"/>
          <w:lang w:val="en-US"/>
        </w:rPr>
        <w:tab/>
      </w:r>
      <w:r w:rsidR="009522D8" w:rsidRPr="000E77CA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ssessment</w:t>
      </w:r>
      <w:r w:rsidR="009522D8" w:rsidRPr="000E77CA">
        <w:rPr>
          <w:rFonts w:ascii="Arial" w:hAnsi="Arial" w:cs="Arial"/>
          <w:b/>
          <w:bCs/>
          <w:sz w:val="24"/>
          <w:szCs w:val="24"/>
          <w:lang w:val="en-US"/>
        </w:rPr>
        <w:t xml:space="preserve"> carried out by</w:t>
      </w:r>
      <w:r w:rsidRPr="000E77CA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F57FC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57FC6">
        <w:rPr>
          <w:rFonts w:ascii="Arial" w:hAnsi="Arial" w:cs="Arial"/>
          <w:i/>
          <w:iCs/>
          <w:lang w:val="en-US"/>
        </w:rPr>
        <w:t>Membership Support Officer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2405"/>
        <w:gridCol w:w="1756"/>
        <w:gridCol w:w="2359"/>
        <w:gridCol w:w="1716"/>
        <w:gridCol w:w="2736"/>
      </w:tblGrid>
      <w:tr w:rsidR="00871686" w:rsidRPr="00744935" w14:paraId="5636ABD7" w14:textId="5206BBA5" w:rsidTr="182E4B03">
        <w:trPr>
          <w:trHeight w:val="567"/>
        </w:trPr>
        <w:tc>
          <w:tcPr>
            <w:tcW w:w="4328" w:type="dxa"/>
            <w:gridSpan w:val="2"/>
          </w:tcPr>
          <w:p w14:paraId="56351896" w14:textId="5E480452" w:rsidR="00871686" w:rsidRPr="00744935" w:rsidRDefault="008716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67" w:type="dxa"/>
            <w:gridSpan w:val="4"/>
          </w:tcPr>
          <w:p w14:paraId="675994D6" w14:textId="014ACAF5" w:rsidR="00871686" w:rsidRPr="00744935" w:rsidRDefault="00871686" w:rsidP="00744935">
            <w:pPr>
              <w:tabs>
                <w:tab w:val="left" w:pos="268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44935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0E77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Assessment of Risk</w:t>
            </w:r>
          </w:p>
        </w:tc>
      </w:tr>
      <w:tr w:rsidR="00871686" w:rsidRPr="00744935" w14:paraId="5878E7F1" w14:textId="0EC88A87" w:rsidTr="182E4B03">
        <w:trPr>
          <w:trHeight w:val="2919"/>
        </w:trPr>
        <w:tc>
          <w:tcPr>
            <w:tcW w:w="1923" w:type="dxa"/>
          </w:tcPr>
          <w:p w14:paraId="5B797CDA" w14:textId="77777777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Activity </w:t>
            </w:r>
          </w:p>
          <w:p w14:paraId="78B0ADEF" w14:textId="01244EF9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</w:t>
            </w:r>
          </w:p>
          <w:p w14:paraId="226D7EEC" w14:textId="4BF5DB4B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Feature causing </w:t>
            </w:r>
            <w:proofErr w:type="gramStart"/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risk</w:t>
            </w:r>
            <w:proofErr w:type="gramEnd"/>
            <w:r w:rsidRPr="000E77CA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0A6B45DA" w14:textId="3FEFFC9E" w:rsidR="00871686" w:rsidRPr="00744935" w:rsidRDefault="00871686" w:rsidP="00060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05" w:type="dxa"/>
          </w:tcPr>
          <w:p w14:paraId="02C5436B" w14:textId="77777777" w:rsidR="00871686" w:rsidRDefault="00871686" w:rsidP="00060BAA">
            <w:pPr>
              <w:rPr>
                <w:ins w:id="0" w:author="Francesca Pal" w:date="2023-09-06T10:09:00Z"/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Description of </w:t>
            </w:r>
          </w:p>
          <w:p w14:paraId="50638181" w14:textId="1F57B4F1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Hazard</w:t>
            </w:r>
          </w:p>
        </w:tc>
        <w:tc>
          <w:tcPr>
            <w:tcW w:w="1756" w:type="dxa"/>
          </w:tcPr>
          <w:p w14:paraId="3D557F89" w14:textId="77777777" w:rsidR="00871686" w:rsidRDefault="00871686" w:rsidP="00060BAA">
            <w:pPr>
              <w:rPr>
                <w:ins w:id="1" w:author="Francesca Pal" w:date="2023-09-06T10:09:00Z"/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Likelihood of </w:t>
            </w:r>
          </w:p>
          <w:p w14:paraId="457B85B8" w14:textId="722CD788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</w:t>
            </w:r>
            <w:proofErr w:type="gramStart"/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Happening</w:t>
            </w:r>
            <w:proofErr w:type="gramEnd"/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2D9D671" w14:textId="77777777" w:rsidR="00871686" w:rsidRDefault="00871686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E3398" w14:textId="2EC5BC69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  <w:p w14:paraId="06ECFFD5" w14:textId="77777777" w:rsidR="00871686" w:rsidRDefault="00871686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665493" w14:textId="77777777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1. Unlikely </w:t>
            </w:r>
          </w:p>
          <w:p w14:paraId="6EE0A29B" w14:textId="77777777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gramStart"/>
            <w:r w:rsidRPr="000E77CA">
              <w:rPr>
                <w:rFonts w:ascii="Arial" w:hAnsi="Arial" w:cs="Arial"/>
                <w:sz w:val="20"/>
                <w:szCs w:val="20"/>
              </w:rPr>
              <w:t>Fairly likely</w:t>
            </w:r>
            <w:proofErr w:type="gramEnd"/>
            <w:r w:rsidRPr="000E77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274212" w14:textId="465F34A0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3. Likely </w:t>
            </w:r>
          </w:p>
          <w:p w14:paraId="146C0C61" w14:textId="792ECBB5" w:rsidR="00871686" w:rsidRPr="00744935" w:rsidRDefault="00871686" w:rsidP="00060BA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59" w:type="dxa"/>
          </w:tcPr>
          <w:p w14:paraId="319B7E6E" w14:textId="77777777" w:rsidR="00871686" w:rsidRDefault="00871686" w:rsidP="00060BAA">
            <w:pPr>
              <w:rPr>
                <w:ins w:id="2" w:author="Francesca Pal" w:date="2023-09-06T10:09:00Z"/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Consequences if</w:t>
            </w:r>
          </w:p>
          <w:p w14:paraId="7CD2ADB6" w14:textId="74B3D266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it Happened </w:t>
            </w:r>
          </w:p>
          <w:p w14:paraId="103EAA2E" w14:textId="77777777" w:rsidR="00871686" w:rsidRDefault="00871686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302C1B" w14:textId="395F1894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1-3 </w:t>
            </w:r>
          </w:p>
          <w:p w14:paraId="79867361" w14:textId="77777777" w:rsidR="00871686" w:rsidRDefault="00871686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764D0D" w14:textId="77777777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1. Low – need first aid </w:t>
            </w:r>
          </w:p>
          <w:p w14:paraId="751EACE9" w14:textId="37EF8E06" w:rsidR="00871686" w:rsidRDefault="00871686" w:rsidP="00060BAA">
            <w:pPr>
              <w:rPr>
                <w:ins w:id="3" w:author="Francesca Pal" w:date="2023-09-06T10:09:00Z"/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2. Medium – need medical assistance </w:t>
            </w:r>
          </w:p>
          <w:p w14:paraId="391FA568" w14:textId="433F7956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(broken bones, stitches etc) </w:t>
            </w:r>
          </w:p>
          <w:p w14:paraId="1023A8E7" w14:textId="0040C1D8" w:rsidR="00871686" w:rsidRPr="000E77CA" w:rsidRDefault="00871686" w:rsidP="000E77C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3. High – Death, paralysis etc</w:t>
            </w:r>
          </w:p>
        </w:tc>
        <w:tc>
          <w:tcPr>
            <w:tcW w:w="1716" w:type="dxa"/>
          </w:tcPr>
          <w:p w14:paraId="46063ED8" w14:textId="77777777" w:rsidR="00871686" w:rsidRPr="000E77CA" w:rsidRDefault="00871686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Risk Level </w:t>
            </w:r>
          </w:p>
          <w:p w14:paraId="0A68A407" w14:textId="77777777" w:rsidR="00871686" w:rsidRDefault="00871686" w:rsidP="00060B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B7863" w14:textId="77777777" w:rsidR="00514C17" w:rsidRDefault="00514C17" w:rsidP="00060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56C238" w14:textId="65030173" w:rsidR="00871686" w:rsidRDefault="00871686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 xml:space="preserve">Likelihood x </w:t>
            </w:r>
          </w:p>
          <w:p w14:paraId="304D9F50" w14:textId="77777777" w:rsidR="00871686" w:rsidRDefault="00871686" w:rsidP="00060BAA">
            <w:pPr>
              <w:rPr>
                <w:ins w:id="4" w:author="Francesca Pal" w:date="2023-09-06T10:09:00Z"/>
                <w:rFonts w:ascii="Arial" w:hAnsi="Arial" w:cs="Arial"/>
                <w:sz w:val="20"/>
                <w:szCs w:val="20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Consequences</w:t>
            </w:r>
          </w:p>
          <w:p w14:paraId="43135A38" w14:textId="46679A04" w:rsidR="00871686" w:rsidRPr="000E77CA" w:rsidRDefault="00871686" w:rsidP="00060B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= risk level</w:t>
            </w:r>
          </w:p>
        </w:tc>
        <w:tc>
          <w:tcPr>
            <w:tcW w:w="2736" w:type="dxa"/>
          </w:tcPr>
          <w:p w14:paraId="482FFDC8" w14:textId="089EB598" w:rsidR="00871686" w:rsidRDefault="00254D33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  <w:r w:rsidR="002B1ED5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B1E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Required </w:t>
            </w:r>
          </w:p>
          <w:p w14:paraId="7D97B271" w14:textId="77777777" w:rsidR="00B30732" w:rsidRDefault="00B30732" w:rsidP="00060B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D16D42" w14:textId="77777777" w:rsidR="00514C17" w:rsidRDefault="00514C17" w:rsidP="00060B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70BA6" w14:textId="2E6BDE79" w:rsidR="00B30732" w:rsidRPr="00E85409" w:rsidRDefault="00E85409" w:rsidP="00060BAA">
            <w:pPr>
              <w:rPr>
                <w:rFonts w:ascii="Arial" w:hAnsi="Arial" w:cs="Arial"/>
                <w:sz w:val="20"/>
                <w:szCs w:val="20"/>
              </w:rPr>
            </w:pPr>
            <w:r w:rsidRPr="182E4B03">
              <w:rPr>
                <w:rFonts w:ascii="Arial" w:hAnsi="Arial" w:cs="Arial"/>
                <w:sz w:val="20"/>
                <w:szCs w:val="20"/>
              </w:rPr>
              <w:t>Action</w:t>
            </w:r>
            <w:r w:rsidR="00514C17" w:rsidRPr="182E4B03">
              <w:rPr>
                <w:rFonts w:ascii="Arial" w:hAnsi="Arial" w:cs="Arial"/>
                <w:sz w:val="20"/>
                <w:szCs w:val="20"/>
              </w:rPr>
              <w:t>s</w:t>
            </w:r>
            <w:r w:rsidRPr="182E4B03">
              <w:rPr>
                <w:rFonts w:ascii="Arial" w:hAnsi="Arial" w:cs="Arial"/>
                <w:sz w:val="20"/>
                <w:szCs w:val="20"/>
              </w:rPr>
              <w:t xml:space="preserve"> undertaken</w:t>
            </w:r>
            <w:r w:rsidR="00516C1B" w:rsidRPr="182E4B03">
              <w:rPr>
                <w:rFonts w:ascii="Arial" w:hAnsi="Arial" w:cs="Arial"/>
                <w:sz w:val="20"/>
                <w:szCs w:val="20"/>
              </w:rPr>
              <w:t xml:space="preserve"> to reduce</w:t>
            </w:r>
            <w:r w:rsidR="00514C17" w:rsidRPr="182E4B0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516C1B" w:rsidRPr="182E4B03">
              <w:rPr>
                <w:rFonts w:ascii="Arial" w:hAnsi="Arial" w:cs="Arial"/>
                <w:sz w:val="20"/>
                <w:szCs w:val="20"/>
              </w:rPr>
              <w:t xml:space="preserve"> risk</w:t>
            </w:r>
            <w:r w:rsidR="00514C17" w:rsidRPr="182E4B03">
              <w:rPr>
                <w:rFonts w:ascii="Arial" w:hAnsi="Arial" w:cs="Arial"/>
                <w:sz w:val="20"/>
                <w:szCs w:val="20"/>
              </w:rPr>
              <w:t xml:space="preserve"> and who undertook the actions. </w:t>
            </w:r>
            <w:r w:rsidR="6263E981" w:rsidRPr="182E4B03">
              <w:rPr>
                <w:rFonts w:ascii="Arial" w:hAnsi="Arial" w:cs="Arial"/>
                <w:sz w:val="20"/>
                <w:szCs w:val="20"/>
              </w:rPr>
              <w:t>(insert initials)</w:t>
            </w:r>
          </w:p>
        </w:tc>
      </w:tr>
      <w:tr w:rsidR="00871686" w14:paraId="6C491BD8" w14:textId="16A71905" w:rsidTr="182E4B03">
        <w:trPr>
          <w:trHeight w:val="567"/>
        </w:trPr>
        <w:tc>
          <w:tcPr>
            <w:tcW w:w="1923" w:type="dxa"/>
          </w:tcPr>
          <w:p w14:paraId="3166DAF9" w14:textId="0BB6660D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Using the oven or hob</w:t>
            </w:r>
          </w:p>
        </w:tc>
        <w:tc>
          <w:tcPr>
            <w:tcW w:w="2405" w:type="dxa"/>
          </w:tcPr>
          <w:p w14:paraId="51EB54CD" w14:textId="18CDAA81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Staff members could burn themselves on the oven or hob.</w:t>
            </w:r>
          </w:p>
        </w:tc>
        <w:tc>
          <w:tcPr>
            <w:tcW w:w="1756" w:type="dxa"/>
          </w:tcPr>
          <w:p w14:paraId="4C212E37" w14:textId="3421A76C" w:rsidR="00871686" w:rsidRPr="000E77CA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2359" w:type="dxa"/>
          </w:tcPr>
          <w:p w14:paraId="2FF6C37B" w14:textId="2216A0AF" w:rsidR="00871686" w:rsidRPr="000E77CA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716" w:type="dxa"/>
          </w:tcPr>
          <w:p w14:paraId="28B614CF" w14:textId="4E1E3EBB" w:rsidR="00871686" w:rsidRPr="000E77CA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</w:rPr>
              <w:t>2</w:t>
            </w:r>
            <w:r w:rsidRPr="000E77CA">
              <w:rPr>
                <w:rFonts w:ascii="Arial" w:hAnsi="Arial" w:cs="Arial"/>
                <w:i/>
                <w:iCs/>
              </w:rPr>
              <w:t xml:space="preserve"> x </w:t>
            </w:r>
            <w:r>
              <w:rPr>
                <w:rFonts w:ascii="Arial" w:hAnsi="Arial" w:cs="Arial"/>
                <w:i/>
                <w:iCs/>
              </w:rPr>
              <w:t>1</w:t>
            </w:r>
            <w:r w:rsidRPr="000E77CA">
              <w:rPr>
                <w:rFonts w:ascii="Arial" w:hAnsi="Arial" w:cs="Arial"/>
                <w:i/>
                <w:iCs/>
              </w:rPr>
              <w:t xml:space="preserve"> = 2</w:t>
            </w:r>
          </w:p>
        </w:tc>
        <w:tc>
          <w:tcPr>
            <w:tcW w:w="2736" w:type="dxa"/>
          </w:tcPr>
          <w:p w14:paraId="425D70A6" w14:textId="77777777" w:rsidR="00871686" w:rsidRDefault="00E131E6" w:rsidP="00060BA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Check all electrical appliances have up to date safety sticker (FP)</w:t>
            </w:r>
          </w:p>
          <w:p w14:paraId="23779F4C" w14:textId="0FC8DD24" w:rsidR="00B800C9" w:rsidRDefault="00B800C9" w:rsidP="00060BA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871686" w14:paraId="14B78230" w14:textId="3852AB51" w:rsidTr="182E4B03">
        <w:trPr>
          <w:trHeight w:val="567"/>
        </w:trPr>
        <w:tc>
          <w:tcPr>
            <w:tcW w:w="1923" w:type="dxa"/>
          </w:tcPr>
          <w:p w14:paraId="05A3E758" w14:textId="3D7C9425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Preparing ingredients and food. </w:t>
            </w:r>
          </w:p>
        </w:tc>
        <w:tc>
          <w:tcPr>
            <w:tcW w:w="2405" w:type="dxa"/>
          </w:tcPr>
          <w:p w14:paraId="7BEEBFE8" w14:textId="6A30CB2C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Staff members could cut themselves when using sharp knives. </w:t>
            </w:r>
          </w:p>
        </w:tc>
        <w:tc>
          <w:tcPr>
            <w:tcW w:w="1756" w:type="dxa"/>
          </w:tcPr>
          <w:p w14:paraId="1145162E" w14:textId="32D57928" w:rsidR="00871686" w:rsidRPr="000E77CA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0E77CA"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2359" w:type="dxa"/>
          </w:tcPr>
          <w:p w14:paraId="22708F98" w14:textId="176CBB96" w:rsidR="00871686" w:rsidRPr="000E77CA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1716" w:type="dxa"/>
          </w:tcPr>
          <w:p w14:paraId="53418C7D" w14:textId="56615A7F" w:rsidR="00871686" w:rsidRPr="000E77CA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0E77CA">
              <w:rPr>
                <w:rFonts w:ascii="Arial" w:hAnsi="Arial" w:cs="Arial"/>
                <w:i/>
                <w:iCs/>
                <w:lang w:val="en-US"/>
              </w:rPr>
              <w:t xml:space="preserve">2 x </w:t>
            </w: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  <w:r w:rsidRPr="000E77CA">
              <w:rPr>
                <w:rFonts w:ascii="Arial" w:hAnsi="Arial" w:cs="Arial"/>
                <w:i/>
                <w:iCs/>
                <w:lang w:val="en-US"/>
              </w:rPr>
              <w:t xml:space="preserve"> = </w:t>
            </w:r>
            <w:r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2736" w:type="dxa"/>
          </w:tcPr>
          <w:p w14:paraId="240905C3" w14:textId="5205A4C1" w:rsidR="00871686" w:rsidRDefault="00B800C9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 xml:space="preserve">Check all </w:t>
            </w:r>
            <w:r w:rsidR="0060014B">
              <w:rPr>
                <w:rFonts w:ascii="Arial" w:hAnsi="Arial" w:cs="Arial"/>
                <w:i/>
                <w:iCs/>
                <w:lang w:val="en-US"/>
              </w:rPr>
              <w:t>knifes,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and cooking utensils are in working order (FP)</w:t>
            </w:r>
          </w:p>
          <w:p w14:paraId="56830735" w14:textId="4F760992" w:rsidR="00B800C9" w:rsidRPr="000E77CA" w:rsidRDefault="00B800C9" w:rsidP="00060BAA">
            <w:pPr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871686" w14:paraId="5E6C3B60" w14:textId="5219DFF3" w:rsidTr="182E4B03">
        <w:trPr>
          <w:trHeight w:val="567"/>
        </w:trPr>
        <w:tc>
          <w:tcPr>
            <w:tcW w:w="1923" w:type="dxa"/>
          </w:tcPr>
          <w:p w14:paraId="3C52BA67" w14:textId="2666F355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Food allergies </w:t>
            </w:r>
          </w:p>
        </w:tc>
        <w:tc>
          <w:tcPr>
            <w:tcW w:w="2405" w:type="dxa"/>
          </w:tcPr>
          <w:p w14:paraId="4CC5E047" w14:textId="375AB7F1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Staff could be allergic to certain ingredients/food.</w:t>
            </w:r>
          </w:p>
        </w:tc>
        <w:tc>
          <w:tcPr>
            <w:tcW w:w="1756" w:type="dxa"/>
          </w:tcPr>
          <w:p w14:paraId="5E39DBFB" w14:textId="2C765203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2359" w:type="dxa"/>
          </w:tcPr>
          <w:p w14:paraId="6CB9245E" w14:textId="5234F8BB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2</w:t>
            </w:r>
          </w:p>
        </w:tc>
        <w:tc>
          <w:tcPr>
            <w:tcW w:w="1716" w:type="dxa"/>
          </w:tcPr>
          <w:p w14:paraId="15B5117A" w14:textId="0E5851D3" w:rsidR="00871686" w:rsidRPr="002724F3" w:rsidRDefault="00871686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2 x 2 = 2</w:t>
            </w:r>
          </w:p>
        </w:tc>
        <w:tc>
          <w:tcPr>
            <w:tcW w:w="2736" w:type="dxa"/>
          </w:tcPr>
          <w:p w14:paraId="45B1579A" w14:textId="085AF69A" w:rsidR="00871686" w:rsidRPr="002724F3" w:rsidRDefault="00302BC1" w:rsidP="00060BAA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Write down all food allergies</w:t>
            </w:r>
            <w:r w:rsidR="00907D93">
              <w:rPr>
                <w:rFonts w:ascii="Arial" w:hAnsi="Arial" w:cs="Arial"/>
                <w:i/>
                <w:iCs/>
                <w:lang w:val="en-US"/>
              </w:rPr>
              <w:t xml:space="preserve"> and relevant details</w:t>
            </w:r>
            <w:r>
              <w:rPr>
                <w:rFonts w:ascii="Arial" w:hAnsi="Arial" w:cs="Arial"/>
                <w:i/>
                <w:iCs/>
                <w:lang w:val="en-US"/>
              </w:rPr>
              <w:t xml:space="preserve"> and keep </w:t>
            </w:r>
            <w:r w:rsidR="00A646BF">
              <w:rPr>
                <w:rFonts w:ascii="Arial" w:hAnsi="Arial" w:cs="Arial"/>
                <w:i/>
                <w:iCs/>
                <w:lang w:val="en-US"/>
              </w:rPr>
              <w:t>for the event. (FP)</w:t>
            </w:r>
          </w:p>
        </w:tc>
      </w:tr>
    </w:tbl>
    <w:p w14:paraId="746DCA1D" w14:textId="77777777" w:rsidR="0067025D" w:rsidRDefault="0067025D">
      <w:pPr>
        <w:rPr>
          <w:rFonts w:ascii="Arial" w:hAnsi="Arial" w:cs="Arial"/>
          <w:sz w:val="24"/>
          <w:szCs w:val="24"/>
        </w:rPr>
      </w:pPr>
    </w:p>
    <w:p w14:paraId="651CFB33" w14:textId="77777777" w:rsidR="00060BAA" w:rsidRDefault="00060BA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724F3" w:rsidRPr="00744935" w14:paraId="42C67357" w14:textId="77777777" w:rsidTr="002724F3">
        <w:trPr>
          <w:trHeight w:val="567"/>
        </w:trPr>
        <w:tc>
          <w:tcPr>
            <w:tcW w:w="5578" w:type="dxa"/>
            <w:gridSpan w:val="2"/>
          </w:tcPr>
          <w:p w14:paraId="072871E6" w14:textId="77777777" w:rsidR="002724F3" w:rsidRPr="00744935" w:rsidRDefault="002724F3" w:rsidP="002724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370" w:type="dxa"/>
            <w:gridSpan w:val="3"/>
          </w:tcPr>
          <w:p w14:paraId="35A62AD8" w14:textId="77777777" w:rsidR="002724F3" w:rsidRPr="000E77CA" w:rsidRDefault="002724F3" w:rsidP="002724F3">
            <w:pPr>
              <w:tabs>
                <w:tab w:val="left" w:pos="2688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Risk Remaining after action has been taken to reduce it</w:t>
            </w:r>
          </w:p>
        </w:tc>
      </w:tr>
      <w:tr w:rsidR="002724F3" w:rsidRPr="00744935" w14:paraId="38A141E2" w14:textId="77777777" w:rsidTr="002724F3">
        <w:tc>
          <w:tcPr>
            <w:tcW w:w="2789" w:type="dxa"/>
          </w:tcPr>
          <w:p w14:paraId="5243A666" w14:textId="77777777" w:rsidR="002724F3" w:rsidRPr="000E77CA" w:rsidRDefault="002724F3" w:rsidP="002724F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Measures in place to control risk</w:t>
            </w:r>
          </w:p>
        </w:tc>
        <w:tc>
          <w:tcPr>
            <w:tcW w:w="2789" w:type="dxa"/>
          </w:tcPr>
          <w:p w14:paraId="08537013" w14:textId="77777777" w:rsidR="002724F3" w:rsidRPr="000E77CA" w:rsidRDefault="002724F3" w:rsidP="002724F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Further action needed to reduce risk</w:t>
            </w:r>
          </w:p>
        </w:tc>
        <w:tc>
          <w:tcPr>
            <w:tcW w:w="2790" w:type="dxa"/>
          </w:tcPr>
          <w:p w14:paraId="03FF344A" w14:textId="77777777" w:rsidR="002724F3" w:rsidRPr="000E77CA" w:rsidRDefault="002724F3" w:rsidP="00272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Probable Likelihood</w:t>
            </w:r>
          </w:p>
          <w:p w14:paraId="7085B4E0" w14:textId="77777777" w:rsidR="002724F3" w:rsidRPr="00050D51" w:rsidRDefault="002724F3" w:rsidP="002724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78E5D7" w14:textId="77777777" w:rsidR="002724F3" w:rsidRDefault="002724F3" w:rsidP="002724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D165BAC" w14:textId="77777777" w:rsidR="002724F3" w:rsidRPr="000E77CA" w:rsidRDefault="002724F3" w:rsidP="002724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</w:tc>
        <w:tc>
          <w:tcPr>
            <w:tcW w:w="2790" w:type="dxa"/>
          </w:tcPr>
          <w:p w14:paraId="1DC7A4E9" w14:textId="77777777" w:rsidR="002724F3" w:rsidRPr="000E77CA" w:rsidRDefault="002724F3" w:rsidP="00272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>Potential Consequence</w:t>
            </w:r>
          </w:p>
          <w:p w14:paraId="0F0E46CE" w14:textId="77777777" w:rsidR="002724F3" w:rsidRPr="00050D51" w:rsidRDefault="002724F3" w:rsidP="002724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1BEFD3E" w14:textId="77777777" w:rsidR="002724F3" w:rsidRPr="000E77CA" w:rsidRDefault="002724F3" w:rsidP="002724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  <w:lang w:val="en-US"/>
              </w:rPr>
              <w:t>1-3</w:t>
            </w:r>
          </w:p>
        </w:tc>
        <w:tc>
          <w:tcPr>
            <w:tcW w:w="2790" w:type="dxa"/>
          </w:tcPr>
          <w:p w14:paraId="0705F40A" w14:textId="77777777" w:rsidR="002724F3" w:rsidRPr="000E77CA" w:rsidRDefault="002724F3" w:rsidP="002724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7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 Risk Level </w:t>
            </w:r>
          </w:p>
          <w:p w14:paraId="0A6FE62C" w14:textId="77777777" w:rsidR="002724F3" w:rsidRDefault="002724F3" w:rsidP="002724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DDE4DA" w14:textId="77777777" w:rsidR="002724F3" w:rsidRPr="00050D51" w:rsidRDefault="002724F3" w:rsidP="002724F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77CA">
              <w:rPr>
                <w:rFonts w:ascii="Arial" w:hAnsi="Arial" w:cs="Arial"/>
                <w:sz w:val="20"/>
                <w:szCs w:val="20"/>
              </w:rPr>
              <w:t>Probable Likelihood x Consequence = New Risk level</w:t>
            </w:r>
          </w:p>
        </w:tc>
      </w:tr>
      <w:tr w:rsidR="002724F3" w14:paraId="78FC3476" w14:textId="77777777" w:rsidTr="002724F3">
        <w:trPr>
          <w:trHeight w:val="567"/>
        </w:trPr>
        <w:tc>
          <w:tcPr>
            <w:tcW w:w="2789" w:type="dxa"/>
          </w:tcPr>
          <w:p w14:paraId="1D6947E8" w14:textId="77777777" w:rsidR="002724F3" w:rsidRPr="002724F3" w:rsidRDefault="002724F3" w:rsidP="002724F3">
            <w:pPr>
              <w:rPr>
                <w:rFonts w:ascii="Arial" w:hAnsi="Arial" w:cs="Arial"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</w:rPr>
              <w:t xml:space="preserve">Staff to wear oven gloves when placing food in or out of the oven. </w:t>
            </w:r>
          </w:p>
        </w:tc>
        <w:tc>
          <w:tcPr>
            <w:tcW w:w="2789" w:type="dxa"/>
          </w:tcPr>
          <w:p w14:paraId="6AF860BA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</w:rPr>
              <w:t>None</w:t>
            </w:r>
          </w:p>
        </w:tc>
        <w:tc>
          <w:tcPr>
            <w:tcW w:w="2790" w:type="dxa"/>
          </w:tcPr>
          <w:p w14:paraId="55A3AA6B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14:paraId="02CDA59D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14:paraId="26572A3D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</w:rPr>
              <w:t>1 x 1 = 1</w:t>
            </w:r>
          </w:p>
        </w:tc>
      </w:tr>
      <w:tr w:rsidR="002724F3" w14:paraId="70CF7E32" w14:textId="77777777" w:rsidTr="002724F3">
        <w:trPr>
          <w:trHeight w:val="567"/>
        </w:trPr>
        <w:tc>
          <w:tcPr>
            <w:tcW w:w="2789" w:type="dxa"/>
          </w:tcPr>
          <w:p w14:paraId="7E757C96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Staff will cut food on appropriate surface. </w:t>
            </w:r>
          </w:p>
        </w:tc>
        <w:tc>
          <w:tcPr>
            <w:tcW w:w="2789" w:type="dxa"/>
          </w:tcPr>
          <w:p w14:paraId="7C399215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2790" w:type="dxa"/>
          </w:tcPr>
          <w:p w14:paraId="47A618C1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14:paraId="4A1077F5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14:paraId="74D6D5A8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1 x 1 = 1</w:t>
            </w:r>
          </w:p>
        </w:tc>
      </w:tr>
      <w:tr w:rsidR="002724F3" w14:paraId="74832553" w14:textId="77777777" w:rsidTr="002724F3">
        <w:trPr>
          <w:trHeight w:val="567"/>
        </w:trPr>
        <w:tc>
          <w:tcPr>
            <w:tcW w:w="2789" w:type="dxa"/>
          </w:tcPr>
          <w:p w14:paraId="63294138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Staff </w:t>
            </w:r>
            <w:proofErr w:type="gramStart"/>
            <w:r w:rsidRPr="002724F3">
              <w:rPr>
                <w:rFonts w:ascii="Arial" w:hAnsi="Arial" w:cs="Arial"/>
                <w:i/>
                <w:iCs/>
                <w:lang w:val="en-US"/>
              </w:rPr>
              <w:t>email</w:t>
            </w:r>
            <w:proofErr w:type="gramEnd"/>
            <w:r w:rsidRPr="002724F3">
              <w:rPr>
                <w:rFonts w:ascii="Arial" w:hAnsi="Arial" w:cs="Arial"/>
                <w:i/>
                <w:iCs/>
                <w:lang w:val="en-US"/>
              </w:rPr>
              <w:t xml:space="preserve"> will be sent prior to the event for staff to inform them of any food allergies. Cooked dishes will have allergy cards on display.</w:t>
            </w:r>
          </w:p>
        </w:tc>
        <w:tc>
          <w:tcPr>
            <w:tcW w:w="2789" w:type="dxa"/>
          </w:tcPr>
          <w:p w14:paraId="40B7E154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2724F3">
              <w:rPr>
                <w:rFonts w:ascii="Arial" w:hAnsi="Arial" w:cs="Arial"/>
                <w:i/>
                <w:iCs/>
                <w:lang w:val="en-US"/>
              </w:rPr>
              <w:t>None</w:t>
            </w:r>
          </w:p>
        </w:tc>
        <w:tc>
          <w:tcPr>
            <w:tcW w:w="2790" w:type="dxa"/>
          </w:tcPr>
          <w:p w14:paraId="694C2124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14:paraId="28A042D0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</w:t>
            </w:r>
          </w:p>
        </w:tc>
        <w:tc>
          <w:tcPr>
            <w:tcW w:w="2790" w:type="dxa"/>
          </w:tcPr>
          <w:p w14:paraId="272FEC26" w14:textId="77777777" w:rsidR="002724F3" w:rsidRPr="002724F3" w:rsidRDefault="002724F3" w:rsidP="002724F3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1 x 1 = 1</w:t>
            </w:r>
          </w:p>
        </w:tc>
      </w:tr>
    </w:tbl>
    <w:p w14:paraId="7CB6FF63" w14:textId="77777777" w:rsidR="00FF74DA" w:rsidRDefault="00FF74D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454C31" w14:textId="484D9F92" w:rsidR="000E77CA" w:rsidRPr="000E77CA" w:rsidRDefault="00050D51">
      <w:pPr>
        <w:rPr>
          <w:rFonts w:ascii="Arial" w:hAnsi="Arial" w:cs="Arial"/>
          <w:b/>
          <w:bCs/>
          <w:sz w:val="24"/>
          <w:szCs w:val="24"/>
        </w:rPr>
      </w:pPr>
      <w:r w:rsidRPr="000E77CA">
        <w:rPr>
          <w:rFonts w:ascii="Arial" w:hAnsi="Arial" w:cs="Arial"/>
          <w:b/>
          <w:bCs/>
          <w:sz w:val="24"/>
          <w:szCs w:val="24"/>
          <w:u w:val="single"/>
        </w:rPr>
        <w:t>Monitoring Required:</w:t>
      </w:r>
      <w:r w:rsidR="000E77C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</w:p>
    <w:p w14:paraId="5D09FDDF" w14:textId="6AF4329C" w:rsidR="00050D51" w:rsidRPr="00FF74DA" w:rsidRDefault="002724F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</w:t>
      </w:r>
      <w:r w:rsidR="00213542" w:rsidRPr="00FF74DA">
        <w:rPr>
          <w:rFonts w:ascii="Arial" w:hAnsi="Arial" w:cs="Arial"/>
          <w:i/>
          <w:iCs/>
          <w:sz w:val="20"/>
          <w:szCs w:val="20"/>
        </w:rPr>
        <w:t>cti</w:t>
      </w:r>
      <w:r w:rsidR="00FD156E">
        <w:rPr>
          <w:rFonts w:ascii="Arial" w:hAnsi="Arial" w:cs="Arial"/>
          <w:i/>
          <w:iCs/>
          <w:sz w:val="20"/>
          <w:szCs w:val="20"/>
        </w:rPr>
        <w:t xml:space="preserve">vity/risk </w:t>
      </w:r>
      <w:r>
        <w:rPr>
          <w:rFonts w:ascii="Arial" w:hAnsi="Arial" w:cs="Arial"/>
          <w:i/>
          <w:iCs/>
          <w:sz w:val="20"/>
          <w:szCs w:val="20"/>
        </w:rPr>
        <w:t>1</w:t>
      </w:r>
      <w:r w:rsidR="00213542" w:rsidRPr="00FF74DA">
        <w:rPr>
          <w:rFonts w:ascii="Arial" w:hAnsi="Arial" w:cs="Arial"/>
          <w:i/>
          <w:iCs/>
          <w:sz w:val="20"/>
          <w:szCs w:val="20"/>
        </w:rPr>
        <w:t xml:space="preserve"> continued: </w:t>
      </w:r>
      <w:r w:rsidR="00050D51" w:rsidRPr="00FF74DA">
        <w:rPr>
          <w:rFonts w:ascii="Arial" w:hAnsi="Arial" w:cs="Arial"/>
          <w:i/>
          <w:iCs/>
          <w:sz w:val="20"/>
          <w:szCs w:val="20"/>
        </w:rPr>
        <w:t xml:space="preserve">Throughout </w:t>
      </w:r>
      <w:r w:rsidR="00FD156E">
        <w:rPr>
          <w:rFonts w:ascii="Arial" w:hAnsi="Arial" w:cs="Arial"/>
          <w:i/>
          <w:iCs/>
          <w:sz w:val="20"/>
          <w:szCs w:val="20"/>
        </w:rPr>
        <w:t>event</w:t>
      </w:r>
      <w:r w:rsidR="000E77CA" w:rsidRPr="00FF74DA">
        <w:rPr>
          <w:rFonts w:ascii="Arial" w:hAnsi="Arial" w:cs="Arial"/>
          <w:i/>
          <w:iCs/>
          <w:sz w:val="20"/>
          <w:szCs w:val="20"/>
        </w:rPr>
        <w:t xml:space="preserve">            </w:t>
      </w:r>
      <w:r w:rsidR="00050D51" w:rsidRPr="00FF74DA">
        <w:rPr>
          <w:rFonts w:ascii="Arial" w:hAnsi="Arial" w:cs="Arial"/>
          <w:i/>
          <w:iCs/>
          <w:sz w:val="20"/>
          <w:szCs w:val="20"/>
        </w:rPr>
        <w:tab/>
      </w:r>
      <w:r w:rsidR="00050D51" w:rsidRPr="00FF74DA">
        <w:rPr>
          <w:rFonts w:ascii="Arial" w:hAnsi="Arial" w:cs="Arial"/>
          <w:i/>
          <w:iCs/>
          <w:sz w:val="20"/>
          <w:szCs w:val="20"/>
        </w:rPr>
        <w:tab/>
      </w:r>
      <w:r w:rsidR="00050D51" w:rsidRPr="00FF74DA">
        <w:rPr>
          <w:rFonts w:ascii="Arial" w:hAnsi="Arial" w:cs="Arial"/>
          <w:i/>
          <w:iCs/>
          <w:sz w:val="20"/>
          <w:szCs w:val="20"/>
        </w:rPr>
        <w:tab/>
      </w:r>
    </w:p>
    <w:p w14:paraId="44BBAD9F" w14:textId="537266AF" w:rsidR="00FD156E" w:rsidRDefault="002724F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Activity</w:t>
      </w:r>
      <w:r w:rsidR="00FD156E">
        <w:rPr>
          <w:rFonts w:ascii="Arial" w:hAnsi="Arial" w:cs="Arial"/>
          <w:i/>
          <w:iCs/>
          <w:sz w:val="20"/>
          <w:szCs w:val="20"/>
        </w:rPr>
        <w:t>/risk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213542" w:rsidRPr="00FF74DA">
        <w:rPr>
          <w:rFonts w:ascii="Arial" w:hAnsi="Arial" w:cs="Arial"/>
          <w:i/>
          <w:iCs/>
          <w:sz w:val="20"/>
          <w:szCs w:val="20"/>
        </w:rPr>
        <w:t>2</w:t>
      </w:r>
      <w:r w:rsidR="00FD156E">
        <w:rPr>
          <w:rFonts w:ascii="Arial" w:hAnsi="Arial" w:cs="Arial"/>
          <w:i/>
          <w:iCs/>
          <w:sz w:val="20"/>
          <w:szCs w:val="20"/>
        </w:rPr>
        <w:t xml:space="preserve"> </w:t>
      </w:r>
      <w:r w:rsidR="00213542" w:rsidRPr="00FF74DA">
        <w:rPr>
          <w:rFonts w:ascii="Arial" w:hAnsi="Arial" w:cs="Arial"/>
          <w:i/>
          <w:iCs/>
          <w:sz w:val="20"/>
          <w:szCs w:val="20"/>
        </w:rPr>
        <w:t xml:space="preserve">continued: </w:t>
      </w:r>
      <w:r w:rsidR="00FD156E">
        <w:rPr>
          <w:rFonts w:ascii="Arial" w:hAnsi="Arial" w:cs="Arial"/>
          <w:i/>
          <w:iCs/>
          <w:sz w:val="20"/>
          <w:szCs w:val="20"/>
        </w:rPr>
        <w:t xml:space="preserve">Throughout </w:t>
      </w:r>
      <w:proofErr w:type="gramStart"/>
      <w:r w:rsidR="00FD156E">
        <w:rPr>
          <w:rFonts w:ascii="Arial" w:hAnsi="Arial" w:cs="Arial"/>
          <w:i/>
          <w:iCs/>
          <w:sz w:val="20"/>
          <w:szCs w:val="20"/>
        </w:rPr>
        <w:t>event</w:t>
      </w:r>
      <w:proofErr w:type="gramEnd"/>
    </w:p>
    <w:p w14:paraId="520ABA6D" w14:textId="1B781AAC" w:rsidR="002724F3" w:rsidRPr="00FD156E" w:rsidRDefault="00FD156E" w:rsidP="002724F3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Activity/risk 3 continued: Before and throughout event</w:t>
      </w:r>
    </w:p>
    <w:p w14:paraId="03FDCB2D" w14:textId="400AF717" w:rsidR="00D164ED" w:rsidRPr="00907D93" w:rsidRDefault="00D164ED" w:rsidP="00D164ED">
      <w:pPr>
        <w:rPr>
          <w:rFonts w:ascii="Arial" w:hAnsi="Arial" w:cs="Arial"/>
          <w:b/>
          <w:bCs/>
          <w:sz w:val="24"/>
          <w:szCs w:val="24"/>
        </w:rPr>
      </w:pPr>
      <w:r w:rsidRPr="00FF74DA">
        <w:rPr>
          <w:rFonts w:ascii="Arial" w:hAnsi="Arial" w:cs="Arial"/>
          <w:b/>
          <w:bCs/>
          <w:sz w:val="24"/>
          <w:szCs w:val="24"/>
          <w:u w:val="single"/>
        </w:rPr>
        <w:t>Date of next review</w:t>
      </w:r>
      <w:r w:rsidRPr="002724F3">
        <w:rPr>
          <w:rFonts w:ascii="Arial" w:hAnsi="Arial" w:cs="Arial"/>
          <w:b/>
          <w:bCs/>
          <w:sz w:val="24"/>
          <w:szCs w:val="24"/>
        </w:rPr>
        <w:t>:</w:t>
      </w:r>
      <w:r w:rsidR="002724F3" w:rsidRPr="002724F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Signed</w:t>
      </w:r>
      <w:r w:rsidR="002724F3">
        <w:rPr>
          <w:rFonts w:ascii="Arial" w:hAnsi="Arial" w:cs="Arial"/>
          <w:b/>
          <w:bCs/>
          <w:sz w:val="24"/>
          <w:szCs w:val="24"/>
        </w:rPr>
        <w:t>:                                                             Date:</w:t>
      </w:r>
    </w:p>
    <w:sectPr w:rsidR="00D164ED" w:rsidRPr="00907D93" w:rsidSect="00744935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C1989" w14:textId="77777777" w:rsidR="009D1CA0" w:rsidRDefault="009D1CA0" w:rsidP="00050D51">
      <w:pPr>
        <w:spacing w:after="0" w:line="240" w:lineRule="auto"/>
      </w:pPr>
      <w:r>
        <w:separator/>
      </w:r>
    </w:p>
  </w:endnote>
  <w:endnote w:type="continuationSeparator" w:id="0">
    <w:p w14:paraId="03DFCEF1" w14:textId="77777777" w:rsidR="009D1CA0" w:rsidRDefault="009D1CA0" w:rsidP="000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515BA" w14:textId="77777777" w:rsidR="009D1CA0" w:rsidRDefault="009D1CA0" w:rsidP="00050D51">
      <w:pPr>
        <w:spacing w:after="0" w:line="240" w:lineRule="auto"/>
      </w:pPr>
      <w:r>
        <w:separator/>
      </w:r>
    </w:p>
  </w:footnote>
  <w:footnote w:type="continuationSeparator" w:id="0">
    <w:p w14:paraId="6A0F6000" w14:textId="77777777" w:rsidR="009D1CA0" w:rsidRDefault="009D1CA0" w:rsidP="0005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D46A" w14:textId="3D92570B" w:rsidR="00050D51" w:rsidRDefault="00050D51" w:rsidP="00050D51">
    <w:pPr>
      <w:pStyle w:val="Header"/>
      <w:ind w:left="7727" w:firstLine="4513"/>
    </w:pPr>
    <w:r>
      <w:rPr>
        <w:noProof/>
      </w:rPr>
      <w:drawing>
        <wp:inline distT="0" distB="0" distL="0" distR="0" wp14:anchorId="729FB50A" wp14:editId="7ED73815">
          <wp:extent cx="907415" cy="705766"/>
          <wp:effectExtent l="0" t="0" r="698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512" cy="71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B504A" w14:textId="77777777" w:rsidR="0067025D" w:rsidRPr="0067025D" w:rsidRDefault="0067025D" w:rsidP="0067025D">
    <w:pPr>
      <w:jc w:val="center"/>
      <w:rPr>
        <w:rFonts w:ascii="Arial" w:hAnsi="Arial" w:cs="Arial"/>
        <w:b/>
        <w:bCs/>
        <w:sz w:val="24"/>
        <w:szCs w:val="24"/>
        <w:lang w:val="en-US"/>
      </w:rPr>
    </w:pPr>
    <w:r w:rsidRPr="0067025D">
      <w:rPr>
        <w:rFonts w:ascii="Arial" w:hAnsi="Arial" w:cs="Arial"/>
        <w:b/>
        <w:bCs/>
        <w:sz w:val="24"/>
        <w:szCs w:val="24"/>
        <w:lang w:val="en-US"/>
      </w:rPr>
      <w:t>NFWI risk assessment form</w:t>
    </w:r>
  </w:p>
  <w:p w14:paraId="3C0FE5ED" w14:textId="77777777" w:rsidR="00050D51" w:rsidRDefault="00050D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35"/>
    <w:rsid w:val="00050D51"/>
    <w:rsid w:val="00060BAA"/>
    <w:rsid w:val="000806ED"/>
    <w:rsid w:val="0008494C"/>
    <w:rsid w:val="00092139"/>
    <w:rsid w:val="000A5FCF"/>
    <w:rsid w:val="000E77CA"/>
    <w:rsid w:val="0010585D"/>
    <w:rsid w:val="0017349C"/>
    <w:rsid w:val="00213542"/>
    <w:rsid w:val="00254D33"/>
    <w:rsid w:val="002724F3"/>
    <w:rsid w:val="002B1ED5"/>
    <w:rsid w:val="00302BC1"/>
    <w:rsid w:val="00345EB4"/>
    <w:rsid w:val="004D7A1E"/>
    <w:rsid w:val="00514C17"/>
    <w:rsid w:val="00516C1B"/>
    <w:rsid w:val="0051796A"/>
    <w:rsid w:val="00584486"/>
    <w:rsid w:val="005A6E89"/>
    <w:rsid w:val="005B4DF6"/>
    <w:rsid w:val="005D3DA0"/>
    <w:rsid w:val="0060014B"/>
    <w:rsid w:val="0067025D"/>
    <w:rsid w:val="006724B0"/>
    <w:rsid w:val="00675424"/>
    <w:rsid w:val="006F5922"/>
    <w:rsid w:val="00744935"/>
    <w:rsid w:val="00796E12"/>
    <w:rsid w:val="007A5D55"/>
    <w:rsid w:val="00865824"/>
    <w:rsid w:val="00871686"/>
    <w:rsid w:val="00872209"/>
    <w:rsid w:val="008A7522"/>
    <w:rsid w:val="008B4179"/>
    <w:rsid w:val="00907D93"/>
    <w:rsid w:val="009522D8"/>
    <w:rsid w:val="009A4FBE"/>
    <w:rsid w:val="009C587D"/>
    <w:rsid w:val="009D1CA0"/>
    <w:rsid w:val="00A559D5"/>
    <w:rsid w:val="00A642C5"/>
    <w:rsid w:val="00A646BF"/>
    <w:rsid w:val="00B30732"/>
    <w:rsid w:val="00B800C9"/>
    <w:rsid w:val="00BB1333"/>
    <w:rsid w:val="00BF5152"/>
    <w:rsid w:val="00D164ED"/>
    <w:rsid w:val="00DC71E0"/>
    <w:rsid w:val="00E131E6"/>
    <w:rsid w:val="00E4075A"/>
    <w:rsid w:val="00E66581"/>
    <w:rsid w:val="00E738ED"/>
    <w:rsid w:val="00E85409"/>
    <w:rsid w:val="00EA2D74"/>
    <w:rsid w:val="00EB5809"/>
    <w:rsid w:val="00EF2C7D"/>
    <w:rsid w:val="00F57FC6"/>
    <w:rsid w:val="00F60272"/>
    <w:rsid w:val="00F71DEA"/>
    <w:rsid w:val="00FD156E"/>
    <w:rsid w:val="00FF74DA"/>
    <w:rsid w:val="182E4B03"/>
    <w:rsid w:val="6263E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B29C"/>
  <w15:chartTrackingRefBased/>
  <w15:docId w15:val="{5D893969-B076-4732-91A0-54095FB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0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D51"/>
  </w:style>
  <w:style w:type="paragraph" w:styleId="Footer">
    <w:name w:val="footer"/>
    <w:basedOn w:val="Normal"/>
    <w:link w:val="FooterChar"/>
    <w:uiPriority w:val="99"/>
    <w:unhideWhenUsed/>
    <w:rsid w:val="00050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D51"/>
  </w:style>
  <w:style w:type="paragraph" w:styleId="Revision">
    <w:name w:val="Revision"/>
    <w:hidden/>
    <w:uiPriority w:val="99"/>
    <w:semiHidden/>
    <w:rsid w:val="00EF2C7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2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2C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2C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0A99C71207D4DBF3F523628FBB30C" ma:contentTypeVersion="14" ma:contentTypeDescription="Create a new document." ma:contentTypeScope="" ma:versionID="27fd0a9a2aa826763873a3a07b566801">
  <xsd:schema xmlns:xsd="http://www.w3.org/2001/XMLSchema" xmlns:xs="http://www.w3.org/2001/XMLSchema" xmlns:p="http://schemas.microsoft.com/office/2006/metadata/properties" xmlns:ns2="5622378c-765f-413a-844f-98a2e15c9886" xmlns:ns3="5335c970-b23a-43b1-895c-ecc68e704308" targetNamespace="http://schemas.microsoft.com/office/2006/metadata/properties" ma:root="true" ma:fieldsID="0a1d06464cb9da53d0ec001f853d20aa" ns2:_="" ns3:_="">
    <xsd:import namespace="5622378c-765f-413a-844f-98a2e15c9886"/>
    <xsd:import namespace="5335c970-b23a-43b1-895c-ecc68e704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2378c-765f-413a-844f-98a2e15c9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4555ab2-5813-423b-b832-edac698632d2}" ma:internalName="TaxCatchAll" ma:showField="CatchAllData" ma:web="5622378c-765f-413a-844f-98a2e15c9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5c970-b23a-43b1-895c-ecc68e704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765771d-2ef9-43b5-8224-2292eac86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35c970-b23a-43b1-895c-ecc68e704308">
      <Terms xmlns="http://schemas.microsoft.com/office/infopath/2007/PartnerControls"/>
    </lcf76f155ced4ddcb4097134ff3c332f>
    <TaxCatchAll xmlns="5622378c-765f-413a-844f-98a2e15c98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733CA-20FB-489F-9F45-1D18EDCC1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2378c-765f-413a-844f-98a2e15c9886"/>
    <ds:schemaRef ds:uri="5335c970-b23a-43b1-895c-ecc68e704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20334F-A953-4F36-ABD2-BE57DDFA52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63344B-0861-4CAA-A271-5CA78DF0E793}">
  <ds:schemaRefs>
    <ds:schemaRef ds:uri="5335c970-b23a-43b1-895c-ecc68e704308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5622378c-765f-413a-844f-98a2e15c988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27816F-1DF5-4820-8BF0-034CE1B67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4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Constantine-Foster</dc:creator>
  <cp:keywords/>
  <dc:description/>
  <cp:lastModifiedBy>Yvonne Bee</cp:lastModifiedBy>
  <cp:revision>2</cp:revision>
  <dcterms:created xsi:type="dcterms:W3CDTF">2023-11-19T22:26:00Z</dcterms:created>
  <dcterms:modified xsi:type="dcterms:W3CDTF">2023-11-19T22:26:00Z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0x01010043D0A99C71207D4DBF3F523628FBB30C</vt:lpwstr>
  </property>
  <property fmtid="{D5CDD505-2E9C-101B-9397-08002B2CF9AE}" pid="3" name="MediaServiceImageTags">
    <vt:lpwstr/>
  </property>
</Properties>
</file>